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C99EB" w14:textId="2F2542F5" w:rsidR="00886EB3" w:rsidRDefault="00886EB3" w:rsidP="00F23014">
      <w:pPr>
        <w:widowControl w:val="0"/>
        <w:autoSpaceDE w:val="0"/>
        <w:autoSpaceDN w:val="0"/>
        <w:adjustRightInd w:val="0"/>
        <w:spacing w:line="360" w:lineRule="auto"/>
        <w:rPr>
          <w:rFonts w:ascii="Arial" w:hAnsi="Arial" w:cs="Helvetica"/>
          <w:b/>
          <w:color w:val="1C1C1C"/>
          <w:u w:val="single"/>
          <w:lang w:val="en-US"/>
        </w:rPr>
      </w:pPr>
      <w:bookmarkStart w:id="0" w:name="_GoBack"/>
      <w:bookmarkEnd w:id="0"/>
      <w:r>
        <w:rPr>
          <w:rFonts w:ascii="Arial" w:hAnsi="Arial" w:cs="Helvetica"/>
          <w:b/>
          <w:color w:val="1C1C1C"/>
          <w:u w:val="single"/>
          <w:lang w:val="en-US"/>
        </w:rPr>
        <w:t>Title Slide</w:t>
      </w:r>
      <w:r w:rsidR="00E14241">
        <w:rPr>
          <w:rFonts w:ascii="Arial" w:hAnsi="Arial" w:cs="Helvetica"/>
          <w:b/>
          <w:color w:val="1C1C1C"/>
          <w:u w:val="single"/>
          <w:lang w:val="en-US"/>
        </w:rPr>
        <w:t xml:space="preserve"> (slide 1)</w:t>
      </w:r>
    </w:p>
    <w:p w14:paraId="3835BC59" w14:textId="0F69C861" w:rsidR="00F23014" w:rsidRDefault="00886EB3" w:rsidP="00F23014">
      <w:pPr>
        <w:widowControl w:val="0"/>
        <w:autoSpaceDE w:val="0"/>
        <w:autoSpaceDN w:val="0"/>
        <w:adjustRightInd w:val="0"/>
        <w:spacing w:line="360" w:lineRule="auto"/>
        <w:rPr>
          <w:rFonts w:ascii="Arial" w:hAnsi="Arial" w:cs="Helvetica"/>
          <w:b/>
          <w:color w:val="1C1C1C"/>
          <w:u w:val="single"/>
          <w:lang w:val="en-US"/>
        </w:rPr>
      </w:pPr>
      <w:r>
        <w:rPr>
          <w:rFonts w:ascii="Arial" w:hAnsi="Arial" w:cs="Helvetica"/>
          <w:b/>
          <w:color w:val="1C1C1C"/>
          <w:u w:val="single"/>
          <w:lang w:val="en-US"/>
        </w:rPr>
        <w:t xml:space="preserve"> </w:t>
      </w:r>
      <w:r w:rsidR="00F23014">
        <w:rPr>
          <w:rFonts w:ascii="Arial" w:hAnsi="Arial" w:cs="Helvetica"/>
          <w:b/>
          <w:color w:val="1C1C1C"/>
          <w:u w:val="single"/>
          <w:lang w:val="en-US"/>
        </w:rPr>
        <w:t>Introduction</w:t>
      </w:r>
    </w:p>
    <w:p w14:paraId="1C28D694" w14:textId="17B51E3E" w:rsidR="00886EB3" w:rsidRPr="001B0ACD" w:rsidRDefault="00E14241" w:rsidP="00886EB3">
      <w:pPr>
        <w:widowControl w:val="0"/>
        <w:autoSpaceDE w:val="0"/>
        <w:autoSpaceDN w:val="0"/>
        <w:adjustRightInd w:val="0"/>
        <w:spacing w:line="360" w:lineRule="auto"/>
        <w:rPr>
          <w:rFonts w:ascii="Arial" w:hAnsi="Arial" w:cs="Helvetica"/>
          <w:color w:val="1C1C1C"/>
          <w:lang w:val="en-US"/>
        </w:rPr>
      </w:pPr>
      <w:r>
        <w:rPr>
          <w:rFonts w:ascii="Arial" w:hAnsi="Arial" w:cs="Helvetica"/>
          <w:color w:val="1C1C1C"/>
          <w:lang w:val="en-US"/>
        </w:rPr>
        <w:t>(Slide:  2</w:t>
      </w:r>
      <w:r w:rsidR="00886EB3">
        <w:rPr>
          <w:rFonts w:ascii="Arial" w:hAnsi="Arial" w:cs="Helvetica"/>
          <w:color w:val="1C1C1C"/>
          <w:lang w:val="en-US"/>
        </w:rPr>
        <w:t>)</w:t>
      </w:r>
    </w:p>
    <w:p w14:paraId="00877AFA" w14:textId="36F32A41" w:rsidR="00F23014" w:rsidRDefault="00F23014" w:rsidP="00F23014">
      <w:pPr>
        <w:widowControl w:val="0"/>
        <w:autoSpaceDE w:val="0"/>
        <w:autoSpaceDN w:val="0"/>
        <w:adjustRightInd w:val="0"/>
        <w:spacing w:line="360" w:lineRule="auto"/>
        <w:rPr>
          <w:rFonts w:ascii="Arial" w:hAnsi="Arial" w:cs="Helvetica"/>
          <w:color w:val="1C1C1C"/>
          <w:lang w:val="en-US"/>
        </w:rPr>
      </w:pPr>
      <w:r w:rsidRPr="001B0ACD">
        <w:rPr>
          <w:rFonts w:ascii="Arial" w:hAnsi="Arial" w:cs="Helvetica"/>
          <w:color w:val="1C1C1C"/>
          <w:lang w:val="en-US"/>
        </w:rPr>
        <w:t>NEPN is a professional development agency for photography based in the N</w:t>
      </w:r>
      <w:r w:rsidR="002430CE">
        <w:rPr>
          <w:rFonts w:ascii="Arial" w:hAnsi="Arial" w:cs="Helvetica"/>
          <w:color w:val="1C1C1C"/>
          <w:lang w:val="en-US"/>
        </w:rPr>
        <w:t>orthern Centre of Photography, University of Sunderland.</w:t>
      </w:r>
      <w:r w:rsidRPr="001B0ACD">
        <w:rPr>
          <w:rFonts w:ascii="Arial" w:hAnsi="Arial" w:cs="Helvetica"/>
          <w:color w:val="1C1C1C"/>
          <w:lang w:val="en-US"/>
        </w:rPr>
        <w:t xml:space="preserve"> Through its commissioning, talks, portfolio r</w:t>
      </w:r>
      <w:r w:rsidR="002430CE">
        <w:rPr>
          <w:rFonts w:ascii="Arial" w:hAnsi="Arial" w:cs="Helvetica"/>
          <w:color w:val="1C1C1C"/>
          <w:lang w:val="en-US"/>
        </w:rPr>
        <w:t xml:space="preserve">eview and associated </w:t>
      </w:r>
      <w:proofErr w:type="spellStart"/>
      <w:r w:rsidR="002430CE">
        <w:rPr>
          <w:rFonts w:ascii="Arial" w:hAnsi="Arial" w:cs="Helvetica"/>
          <w:color w:val="1C1C1C"/>
          <w:lang w:val="en-US"/>
        </w:rPr>
        <w:t>programmes</w:t>
      </w:r>
      <w:proofErr w:type="spellEnd"/>
      <w:r w:rsidR="002430CE">
        <w:rPr>
          <w:rFonts w:ascii="Arial" w:hAnsi="Arial" w:cs="Helvetica"/>
          <w:color w:val="1C1C1C"/>
          <w:lang w:val="en-US"/>
        </w:rPr>
        <w:t>, i</w:t>
      </w:r>
      <w:r>
        <w:rPr>
          <w:rFonts w:ascii="Arial" w:hAnsi="Arial" w:cs="Helvetica"/>
          <w:color w:val="1C1C1C"/>
          <w:lang w:val="en-US"/>
        </w:rPr>
        <w:t>t aims to create a</w:t>
      </w:r>
      <w:r w:rsidRPr="001B0ACD">
        <w:rPr>
          <w:rFonts w:ascii="Arial" w:hAnsi="Arial" w:cs="Helvetica"/>
          <w:color w:val="1C1C1C"/>
          <w:lang w:val="en-US"/>
        </w:rPr>
        <w:t xml:space="preserve"> </w:t>
      </w:r>
      <w:r>
        <w:rPr>
          <w:rFonts w:ascii="Arial" w:hAnsi="Arial" w:cs="Helvetica"/>
          <w:color w:val="1C1C1C"/>
          <w:lang w:val="en-US"/>
        </w:rPr>
        <w:t xml:space="preserve">critically engaged </w:t>
      </w:r>
      <w:r w:rsidRPr="001B0ACD">
        <w:rPr>
          <w:rFonts w:ascii="Arial" w:hAnsi="Arial" w:cs="Helvetica"/>
          <w:color w:val="1C1C1C"/>
          <w:lang w:val="en-US"/>
        </w:rPr>
        <w:t>context of phot</w:t>
      </w:r>
      <w:r>
        <w:rPr>
          <w:rFonts w:ascii="Arial" w:hAnsi="Arial" w:cs="Helvetica"/>
          <w:color w:val="1C1C1C"/>
          <w:lang w:val="en-US"/>
        </w:rPr>
        <w:t xml:space="preserve">ographic activity and debate in </w:t>
      </w:r>
      <w:r w:rsidRPr="001B0ACD">
        <w:rPr>
          <w:rFonts w:ascii="Arial" w:hAnsi="Arial" w:cs="Helvetica"/>
          <w:color w:val="1C1C1C"/>
          <w:lang w:val="en-US"/>
        </w:rPr>
        <w:t>the NE region.</w:t>
      </w:r>
      <w:r w:rsidR="00C35280">
        <w:rPr>
          <w:rFonts w:ascii="Arial" w:hAnsi="Arial" w:cs="Helvetica"/>
          <w:color w:val="1C1C1C"/>
          <w:lang w:val="en-US"/>
        </w:rPr>
        <w:t xml:space="preserve">  This slide shows the current NEPN front page. </w:t>
      </w:r>
    </w:p>
    <w:p w14:paraId="634EE92B" w14:textId="77777777" w:rsidR="00F23014" w:rsidRPr="001B0ACD" w:rsidRDefault="00F23014" w:rsidP="00F23014">
      <w:pPr>
        <w:widowControl w:val="0"/>
        <w:autoSpaceDE w:val="0"/>
        <w:autoSpaceDN w:val="0"/>
        <w:adjustRightInd w:val="0"/>
        <w:spacing w:line="360" w:lineRule="auto"/>
        <w:rPr>
          <w:rFonts w:ascii="Arial" w:hAnsi="Arial" w:cs="Helvetica"/>
          <w:color w:val="1C1C1C"/>
          <w:lang w:val="en-US"/>
        </w:rPr>
      </w:pPr>
    </w:p>
    <w:p w14:paraId="6838FC50" w14:textId="6FA7DCAC" w:rsidR="00886EB3" w:rsidRPr="001B0ACD" w:rsidRDefault="00E14241" w:rsidP="00886EB3">
      <w:pPr>
        <w:widowControl w:val="0"/>
        <w:autoSpaceDE w:val="0"/>
        <w:autoSpaceDN w:val="0"/>
        <w:adjustRightInd w:val="0"/>
        <w:spacing w:line="360" w:lineRule="auto"/>
        <w:rPr>
          <w:rFonts w:ascii="Arial" w:hAnsi="Arial" w:cs="Helvetica"/>
          <w:color w:val="1C1C1C"/>
          <w:lang w:val="en-US"/>
        </w:rPr>
      </w:pPr>
      <w:r>
        <w:rPr>
          <w:rFonts w:ascii="Arial" w:hAnsi="Arial" w:cs="Helvetica"/>
          <w:color w:val="1C1C1C"/>
          <w:lang w:val="en-US"/>
        </w:rPr>
        <w:t>(Slide:  3</w:t>
      </w:r>
      <w:r w:rsidR="00886EB3">
        <w:rPr>
          <w:rFonts w:ascii="Arial" w:hAnsi="Arial" w:cs="Helvetica"/>
          <w:color w:val="1C1C1C"/>
          <w:lang w:val="en-US"/>
        </w:rPr>
        <w:t>)</w:t>
      </w:r>
    </w:p>
    <w:p w14:paraId="655410AD" w14:textId="532F86B7" w:rsidR="00F23014" w:rsidRDefault="00F23014" w:rsidP="00F23014">
      <w:pPr>
        <w:widowControl w:val="0"/>
        <w:autoSpaceDE w:val="0"/>
        <w:autoSpaceDN w:val="0"/>
        <w:adjustRightInd w:val="0"/>
        <w:spacing w:line="360" w:lineRule="auto"/>
        <w:rPr>
          <w:rFonts w:ascii="Arial" w:hAnsi="Arial" w:cs="Helvetica"/>
          <w:color w:val="1C1C1C"/>
          <w:lang w:val="en-US"/>
        </w:rPr>
      </w:pPr>
      <w:r w:rsidRPr="001B0ACD">
        <w:rPr>
          <w:rFonts w:ascii="Arial" w:hAnsi="Arial" w:cs="Helvetica"/>
          <w:color w:val="1C1C1C"/>
          <w:lang w:val="en-US"/>
        </w:rPr>
        <w:t xml:space="preserve">In this paper we will give a brief account of NEPN’s history, outlining its underlying rationale and placing it within the academic framework from which it emerged and in which it continues to exist. </w:t>
      </w:r>
      <w:r>
        <w:rPr>
          <w:rFonts w:ascii="Arial" w:hAnsi="Arial" w:cs="Helvetica"/>
          <w:color w:val="1C1C1C"/>
          <w:lang w:val="en-US"/>
        </w:rPr>
        <w:t xml:space="preserve">Our more specific aim is to reflect on the underlying pedagogical priorities that underpin it and what it contributes to the student experience. We will end, briefly, with some wider reflections on the value of photographic education in relation to wider anxieties around the changing HE sector. </w:t>
      </w:r>
      <w:r w:rsidR="00C35280">
        <w:rPr>
          <w:rFonts w:ascii="Arial" w:hAnsi="Arial" w:cs="Helvetica"/>
          <w:color w:val="1C1C1C"/>
          <w:lang w:val="en-US"/>
        </w:rPr>
        <w:t xml:space="preserve">Some of NEPN’s most recent commissions can be seen here. </w:t>
      </w:r>
    </w:p>
    <w:p w14:paraId="6510B8ED" w14:textId="77777777" w:rsidR="00F23014" w:rsidRDefault="00F23014" w:rsidP="00F23014">
      <w:pPr>
        <w:widowControl w:val="0"/>
        <w:autoSpaceDE w:val="0"/>
        <w:autoSpaceDN w:val="0"/>
        <w:adjustRightInd w:val="0"/>
        <w:spacing w:line="360" w:lineRule="auto"/>
        <w:rPr>
          <w:rFonts w:ascii="Arial" w:hAnsi="Arial" w:cs="Helvetica"/>
          <w:color w:val="1C1C1C"/>
          <w:lang w:val="en-US"/>
        </w:rPr>
      </w:pPr>
    </w:p>
    <w:p w14:paraId="77B45B0B" w14:textId="757A0006" w:rsidR="00886EB3" w:rsidRPr="001B0ACD" w:rsidRDefault="00E14241" w:rsidP="00886EB3">
      <w:pPr>
        <w:widowControl w:val="0"/>
        <w:autoSpaceDE w:val="0"/>
        <w:autoSpaceDN w:val="0"/>
        <w:adjustRightInd w:val="0"/>
        <w:spacing w:line="360" w:lineRule="auto"/>
        <w:rPr>
          <w:rFonts w:ascii="Arial" w:hAnsi="Arial" w:cs="Helvetica"/>
          <w:color w:val="1C1C1C"/>
          <w:lang w:val="en-US"/>
        </w:rPr>
      </w:pPr>
      <w:r>
        <w:rPr>
          <w:rFonts w:ascii="Arial" w:hAnsi="Arial" w:cs="Helvetica"/>
          <w:color w:val="1C1C1C"/>
          <w:lang w:val="en-US"/>
        </w:rPr>
        <w:t>(Slide:  4</w:t>
      </w:r>
      <w:r w:rsidR="00886EB3">
        <w:rPr>
          <w:rFonts w:ascii="Arial" w:hAnsi="Arial" w:cs="Helvetica"/>
          <w:color w:val="1C1C1C"/>
          <w:lang w:val="en-US"/>
        </w:rPr>
        <w:t>)</w:t>
      </w:r>
    </w:p>
    <w:p w14:paraId="3B53C09D" w14:textId="0269CC1C" w:rsidR="00F6770D" w:rsidRDefault="00F6770D" w:rsidP="00F6770D">
      <w:pPr>
        <w:spacing w:line="360" w:lineRule="auto"/>
        <w:rPr>
          <w:ins w:id="1" w:author="CAROLINE MCKAY" w:date="2016-06-21T14:05:00Z"/>
          <w:rFonts w:ascii="Arial" w:hAnsi="Arial" w:cs="Arial"/>
        </w:rPr>
      </w:pPr>
      <w:ins w:id="2" w:author="CAROLINE MCKAY" w:date="2016-06-21T14:04:00Z">
        <w:r>
          <w:rPr>
            <w:rFonts w:ascii="Arial" w:hAnsi="Arial" w:cs="Arial"/>
          </w:rPr>
          <w:t xml:space="preserve">Unlike other arts agencies, </w:t>
        </w:r>
      </w:ins>
      <w:r>
        <w:rPr>
          <w:rFonts w:ascii="Arial" w:hAnsi="Arial" w:cs="Arial"/>
        </w:rPr>
        <w:t xml:space="preserve">NEPN has been developed from within the context of a University and </w:t>
      </w:r>
      <w:ins w:id="3" w:author="CAROLINE MCKAY" w:date="2016-06-21T14:04:00Z">
        <w:r>
          <w:rPr>
            <w:rFonts w:ascii="Arial" w:hAnsi="Arial" w:cs="Arial"/>
          </w:rPr>
          <w:t xml:space="preserve">as such is </w:t>
        </w:r>
      </w:ins>
      <w:r>
        <w:rPr>
          <w:rFonts w:ascii="Arial" w:hAnsi="Arial" w:cs="Arial"/>
        </w:rPr>
        <w:t>influenced both by the University and the broader arts community needs</w:t>
      </w:r>
      <w:ins w:id="4" w:author="CAROLINE MCKAY" w:date="2016-06-21T14:05:00Z">
        <w:r>
          <w:rPr>
            <w:rFonts w:ascii="Arial" w:hAnsi="Arial" w:cs="Arial"/>
          </w:rPr>
          <w:t xml:space="preserve">. It </w:t>
        </w:r>
      </w:ins>
      <w:r>
        <w:rPr>
          <w:rFonts w:ascii="Arial" w:hAnsi="Arial" w:cs="Arial"/>
        </w:rPr>
        <w:t xml:space="preserve">brings </w:t>
      </w:r>
      <w:ins w:id="5" w:author="CAROLINE MCKAY" w:date="2016-06-21T14:05:00Z">
        <w:r>
          <w:rPr>
            <w:rFonts w:ascii="Arial" w:hAnsi="Arial" w:cs="Arial"/>
          </w:rPr>
          <w:t xml:space="preserve">this </w:t>
        </w:r>
      </w:ins>
      <w:r>
        <w:rPr>
          <w:rFonts w:ascii="Arial" w:hAnsi="Arial" w:cs="Arial"/>
        </w:rPr>
        <w:t xml:space="preserve">together through its staffing, </w:t>
      </w:r>
      <w:ins w:id="6" w:author="CAROLINE MCKAY" w:date="2016-06-21T16:14:00Z">
        <w:r w:rsidR="00A62446">
          <w:rPr>
            <w:rFonts w:ascii="Arial" w:hAnsi="Arial" w:cs="Arial"/>
          </w:rPr>
          <w:t xml:space="preserve">having </w:t>
        </w:r>
      </w:ins>
      <w:r>
        <w:rPr>
          <w:rFonts w:ascii="Arial" w:hAnsi="Arial" w:cs="Arial"/>
        </w:rPr>
        <w:t>both an academic and an arts manager</w:t>
      </w:r>
      <w:ins w:id="7" w:author="CAROLINE MCKAY" w:date="2016-06-21T14:06:00Z">
        <w:r w:rsidRPr="00FE23AC">
          <w:rPr>
            <w:rFonts w:ascii="Arial" w:hAnsi="Arial" w:cs="Arial"/>
            <w:color w:val="FFFF00"/>
          </w:rPr>
          <w:t xml:space="preserve"> </w:t>
        </w:r>
      </w:ins>
    </w:p>
    <w:p w14:paraId="15578901" w14:textId="77777777" w:rsidR="00F6770D" w:rsidRDefault="00F6770D" w:rsidP="00F6770D">
      <w:pPr>
        <w:spacing w:line="360" w:lineRule="auto"/>
        <w:rPr>
          <w:rFonts w:ascii="Arial" w:hAnsi="Arial" w:cs="Arial"/>
        </w:rPr>
      </w:pPr>
    </w:p>
    <w:p w14:paraId="4D935482" w14:textId="226F6C18" w:rsidR="00F23014" w:rsidRDefault="002430CE" w:rsidP="00F23014">
      <w:pPr>
        <w:widowControl w:val="0"/>
        <w:autoSpaceDE w:val="0"/>
        <w:autoSpaceDN w:val="0"/>
        <w:adjustRightInd w:val="0"/>
        <w:spacing w:line="360" w:lineRule="auto"/>
        <w:rPr>
          <w:rFonts w:ascii="Arial" w:hAnsi="Arial" w:cs="Helvetica"/>
          <w:color w:val="1C1C1C"/>
          <w:lang w:val="en-US"/>
        </w:rPr>
      </w:pPr>
      <w:r>
        <w:rPr>
          <w:rFonts w:ascii="Arial" w:hAnsi="Arial" w:cs="Helvetica"/>
          <w:color w:val="1C1C1C"/>
          <w:lang w:val="en-US"/>
        </w:rPr>
        <w:t>So, we might begin by asking:</w:t>
      </w:r>
      <w:r w:rsidR="00F23014" w:rsidRPr="001B0ACD">
        <w:rPr>
          <w:rFonts w:ascii="Arial" w:hAnsi="Arial" w:cs="Helvetica"/>
          <w:color w:val="1C1C1C"/>
          <w:lang w:val="en-US"/>
        </w:rPr>
        <w:t xml:space="preserve"> </w:t>
      </w:r>
      <w:r w:rsidR="00F23014">
        <w:rPr>
          <w:rFonts w:ascii="Arial" w:hAnsi="Arial" w:cs="Helvetica"/>
          <w:color w:val="1C1C1C"/>
          <w:lang w:val="en-US"/>
        </w:rPr>
        <w:t xml:space="preserve">How does the activity of NEPN relate to </w:t>
      </w:r>
      <w:r w:rsidR="00F23014" w:rsidRPr="001B0ACD">
        <w:rPr>
          <w:rFonts w:ascii="Arial" w:hAnsi="Arial" w:cs="Helvetica"/>
          <w:color w:val="1C1C1C"/>
          <w:lang w:val="en-US"/>
        </w:rPr>
        <w:t>the core business of a University li</w:t>
      </w:r>
      <w:r w:rsidR="00F23014">
        <w:rPr>
          <w:rFonts w:ascii="Arial" w:hAnsi="Arial" w:cs="Helvetica"/>
          <w:color w:val="1C1C1C"/>
          <w:lang w:val="en-US"/>
        </w:rPr>
        <w:t xml:space="preserve">ke Sunderland and why does the University </w:t>
      </w:r>
      <w:r w:rsidR="00F23014" w:rsidRPr="001B0ACD">
        <w:rPr>
          <w:rFonts w:ascii="Arial" w:hAnsi="Arial" w:cs="Helvetica"/>
          <w:color w:val="1C1C1C"/>
          <w:lang w:val="en-US"/>
        </w:rPr>
        <w:t xml:space="preserve">continue to invest in it? </w:t>
      </w:r>
    </w:p>
    <w:p w14:paraId="3DF81B62" w14:textId="77777777" w:rsidR="002430CE" w:rsidRDefault="002430CE" w:rsidP="00F23014">
      <w:pPr>
        <w:spacing w:after="200" w:line="360" w:lineRule="auto"/>
        <w:rPr>
          <w:rFonts w:ascii="Arial" w:hAnsi="Arial" w:cs="Helvetica"/>
          <w:color w:val="1C1C1C"/>
          <w:lang w:val="en-US"/>
        </w:rPr>
      </w:pPr>
    </w:p>
    <w:p w14:paraId="2CD73E83" w14:textId="4D7DB647" w:rsidR="00886EB3" w:rsidRPr="001B0ACD" w:rsidRDefault="00886EB3" w:rsidP="00886EB3">
      <w:pPr>
        <w:widowControl w:val="0"/>
        <w:autoSpaceDE w:val="0"/>
        <w:autoSpaceDN w:val="0"/>
        <w:adjustRightInd w:val="0"/>
        <w:spacing w:line="360" w:lineRule="auto"/>
        <w:rPr>
          <w:rFonts w:ascii="Arial" w:hAnsi="Arial" w:cs="Helvetica"/>
          <w:color w:val="1C1C1C"/>
          <w:lang w:val="en-US"/>
        </w:rPr>
      </w:pPr>
      <w:r>
        <w:rPr>
          <w:rFonts w:ascii="Arial" w:hAnsi="Arial" w:cs="Helvetica"/>
          <w:color w:val="1C1C1C"/>
          <w:lang w:val="en-US"/>
        </w:rPr>
        <w:t xml:space="preserve">(Slide:  </w:t>
      </w:r>
      <w:r w:rsidR="00E14241">
        <w:rPr>
          <w:rFonts w:ascii="Arial" w:hAnsi="Arial" w:cs="Helvetica"/>
          <w:color w:val="1C1C1C"/>
          <w:lang w:val="en-US"/>
        </w:rPr>
        <w:t>5</w:t>
      </w:r>
      <w:r>
        <w:rPr>
          <w:rFonts w:ascii="Arial" w:hAnsi="Arial" w:cs="Helvetica"/>
          <w:color w:val="1C1C1C"/>
          <w:lang w:val="en-US"/>
        </w:rPr>
        <w:t>)</w:t>
      </w:r>
    </w:p>
    <w:p w14:paraId="61500C4B" w14:textId="77777777" w:rsidR="00C35280" w:rsidRDefault="00C35280" w:rsidP="00F23014">
      <w:pPr>
        <w:spacing w:after="200" w:line="360" w:lineRule="auto"/>
        <w:rPr>
          <w:rFonts w:ascii="Arial" w:hAnsi="Arial" w:cs="Arial"/>
          <w:b/>
        </w:rPr>
      </w:pPr>
    </w:p>
    <w:p w14:paraId="768E262F" w14:textId="77777777" w:rsidR="00F23014" w:rsidRPr="001B0ACD" w:rsidRDefault="00F23014" w:rsidP="00F23014">
      <w:pPr>
        <w:spacing w:after="200" w:line="360" w:lineRule="auto"/>
        <w:rPr>
          <w:rFonts w:ascii="Arial" w:hAnsi="Arial" w:cs="Arial"/>
        </w:rPr>
      </w:pPr>
      <w:r>
        <w:rPr>
          <w:rFonts w:ascii="Arial" w:hAnsi="Arial" w:cs="Arial"/>
        </w:rPr>
        <w:t xml:space="preserve">One way to argue this is that, in raising the profile of photography in the University, the city and the wider region, </w:t>
      </w:r>
      <w:r w:rsidRPr="001B0ACD">
        <w:rPr>
          <w:rFonts w:ascii="Arial" w:hAnsi="Arial" w:cs="Arial"/>
        </w:rPr>
        <w:t xml:space="preserve">NEPN aims to attract high quality </w:t>
      </w:r>
      <w:r w:rsidRPr="001B0ACD">
        <w:rPr>
          <w:rFonts w:ascii="Arial" w:hAnsi="Arial" w:cs="Arial"/>
        </w:rPr>
        <w:lastRenderedPageBreak/>
        <w:t>photography stu</w:t>
      </w:r>
      <w:r>
        <w:rPr>
          <w:rFonts w:ascii="Arial" w:hAnsi="Arial" w:cs="Arial"/>
        </w:rPr>
        <w:t>dents to study with us</w:t>
      </w:r>
      <w:r w:rsidRPr="001B0ACD">
        <w:rPr>
          <w:rFonts w:ascii="Arial" w:hAnsi="Arial" w:cs="Arial"/>
        </w:rPr>
        <w:t>. It does so b</w:t>
      </w:r>
      <w:r>
        <w:rPr>
          <w:rFonts w:ascii="Arial" w:hAnsi="Arial" w:cs="Arial"/>
        </w:rPr>
        <w:t xml:space="preserve">y developing a vibrant </w:t>
      </w:r>
      <w:r w:rsidRPr="001B0ACD">
        <w:rPr>
          <w:rFonts w:ascii="Arial" w:hAnsi="Arial" w:cs="Arial"/>
        </w:rPr>
        <w:t>photographic community of practice in the region from which our students can benefit and to which they can continue to contribute post graduation.</w:t>
      </w:r>
    </w:p>
    <w:p w14:paraId="79BEA010" w14:textId="77777777" w:rsidR="00E35201" w:rsidRDefault="00F23014" w:rsidP="00E35201">
      <w:pPr>
        <w:spacing w:after="200" w:line="360" w:lineRule="auto"/>
        <w:rPr>
          <w:rFonts w:ascii="Arial" w:hAnsi="Arial" w:cs="Arial"/>
        </w:rPr>
      </w:pPr>
      <w:r w:rsidRPr="001B0ACD">
        <w:rPr>
          <w:rFonts w:ascii="Arial" w:hAnsi="Arial" w:cs="Arial"/>
        </w:rPr>
        <w:t>More specifically, it develops professional and live learning opportunities for current students and graduates through an on</w:t>
      </w:r>
      <w:r w:rsidR="00AB082D">
        <w:rPr>
          <w:rFonts w:ascii="Arial" w:hAnsi="Arial" w:cs="Arial"/>
        </w:rPr>
        <w:t>-</w:t>
      </w:r>
      <w:r w:rsidRPr="001B0ACD">
        <w:rPr>
          <w:rFonts w:ascii="Arial" w:hAnsi="Arial" w:cs="Arial"/>
        </w:rPr>
        <w:t>going series of projects that involve students, staff and external partners working together (authentic learning)</w:t>
      </w:r>
      <w:r>
        <w:rPr>
          <w:rFonts w:ascii="Arial" w:hAnsi="Arial" w:cs="Arial"/>
        </w:rPr>
        <w:t xml:space="preserve">. </w:t>
      </w:r>
    </w:p>
    <w:p w14:paraId="6AB7C33B" w14:textId="77777777" w:rsidR="00E35201" w:rsidRDefault="00E35201" w:rsidP="00E35201">
      <w:pPr>
        <w:spacing w:after="200" w:line="360" w:lineRule="auto"/>
        <w:rPr>
          <w:rFonts w:ascii="Arial" w:hAnsi="Arial" w:cs="Arial"/>
        </w:rPr>
      </w:pPr>
    </w:p>
    <w:p w14:paraId="0B3A961A" w14:textId="2012ADD9" w:rsidR="00700B88" w:rsidRPr="00E35201" w:rsidRDefault="00E35201" w:rsidP="00E35201">
      <w:pPr>
        <w:spacing w:after="200" w:line="360" w:lineRule="auto"/>
        <w:rPr>
          <w:ins w:id="8" w:author="CAROLINE MCKAY" w:date="2016-06-21T14:33:00Z"/>
          <w:rFonts w:ascii="Arial" w:hAnsi="Arial" w:cs="Arial"/>
        </w:rPr>
      </w:pPr>
      <w:r>
        <w:rPr>
          <w:rFonts w:ascii="Arial" w:hAnsi="Arial" w:cs="Arial"/>
        </w:rPr>
        <w:t xml:space="preserve">To take an example: </w:t>
      </w:r>
      <w:proofErr w:type="spellStart"/>
      <w:r w:rsidRPr="00E35201">
        <w:rPr>
          <w:rFonts w:ascii="Arial" w:hAnsi="Arial" w:cs="Arial"/>
          <w:color w:val="1C1C1C"/>
          <w:lang w:val="en-US"/>
        </w:rPr>
        <w:t>i</w:t>
      </w:r>
      <w:proofErr w:type="spellEnd"/>
      <w:ins w:id="9" w:author="CAROLINE MCKAY" w:date="2016-06-21T14:25:00Z">
        <w:r w:rsidR="00E76358" w:rsidRPr="00E35201">
          <w:rPr>
            <w:rFonts w:ascii="Arial" w:hAnsi="Arial" w:cs="Arial"/>
            <w:bCs/>
          </w:rPr>
          <w:t>n</w:t>
        </w:r>
        <w:r w:rsidR="00E76358">
          <w:rPr>
            <w:rFonts w:ascii="Arial" w:hAnsi="Arial" w:cs="Arial"/>
            <w:bCs/>
          </w:rPr>
          <w:t xml:space="preserve"> September 2015, </w:t>
        </w:r>
      </w:ins>
      <w:ins w:id="10" w:author="CAROLINE MCKAY" w:date="2016-06-21T14:19:00Z">
        <w:r w:rsidR="00FE23AC" w:rsidRPr="00E76358">
          <w:rPr>
            <w:rFonts w:ascii="Arial" w:hAnsi="Arial" w:cs="Arial"/>
            <w:bCs/>
          </w:rPr>
          <w:t xml:space="preserve">NEPN was approached by Sunderland Museum and Winter Gardens to </w:t>
        </w:r>
        <w:r w:rsidR="00E76358">
          <w:rPr>
            <w:rFonts w:ascii="Arial" w:hAnsi="Arial" w:cs="Arial"/>
            <w:bCs/>
          </w:rPr>
          <w:t xml:space="preserve">become a project partner in delivering an </w:t>
        </w:r>
      </w:ins>
      <w:ins w:id="11" w:author="CAROLINE MCKAY" w:date="2016-06-21T14:25:00Z">
        <w:r w:rsidR="00E76358">
          <w:rPr>
            <w:rFonts w:ascii="Arial" w:hAnsi="Arial" w:cs="Arial"/>
            <w:bCs/>
          </w:rPr>
          <w:t>enga</w:t>
        </w:r>
      </w:ins>
      <w:ins w:id="12" w:author="CAROLINE MCKAY" w:date="2016-06-21T14:33:00Z">
        <w:r w:rsidR="00700B88">
          <w:rPr>
            <w:rFonts w:ascii="Arial" w:hAnsi="Arial" w:cs="Arial"/>
            <w:bCs/>
          </w:rPr>
          <w:t>ge</w:t>
        </w:r>
      </w:ins>
      <w:ins w:id="13" w:author="CAROLINE MCKAY" w:date="2016-06-21T14:25:00Z">
        <w:r w:rsidR="00E76358">
          <w:rPr>
            <w:rFonts w:ascii="Arial" w:hAnsi="Arial" w:cs="Arial"/>
            <w:bCs/>
          </w:rPr>
          <w:t xml:space="preserve">ment and </w:t>
        </w:r>
      </w:ins>
      <w:ins w:id="14" w:author="CAROLINE MCKAY" w:date="2016-06-21T14:23:00Z">
        <w:r w:rsidR="00E76358">
          <w:rPr>
            <w:rFonts w:ascii="Arial" w:hAnsi="Arial" w:cs="Arial"/>
            <w:bCs/>
          </w:rPr>
          <w:t xml:space="preserve">learning programme to run alongside </w:t>
        </w:r>
      </w:ins>
      <w:ins w:id="15" w:author="CAROLINE MCKAY" w:date="2016-06-21T14:27:00Z">
        <w:r w:rsidR="00E76358">
          <w:rPr>
            <w:rFonts w:ascii="Arial" w:hAnsi="Arial" w:cs="Arial"/>
            <w:bCs/>
          </w:rPr>
          <w:t xml:space="preserve">their showing of </w:t>
        </w:r>
      </w:ins>
      <w:ins w:id="16" w:author="CAROLINE MCKAY" w:date="2016-06-21T14:19:00Z">
        <w:r w:rsidR="00E76358" w:rsidRPr="00E76358">
          <w:rPr>
            <w:rFonts w:ascii="Arial" w:hAnsi="Arial" w:cs="Arial"/>
            <w:bCs/>
          </w:rPr>
          <w:t xml:space="preserve">an NPG </w:t>
        </w:r>
      </w:ins>
      <w:ins w:id="17" w:author="CAROLINE MCKAY" w:date="2016-06-21T14:23:00Z">
        <w:r w:rsidR="00E76358">
          <w:rPr>
            <w:rFonts w:ascii="Arial" w:hAnsi="Arial" w:cs="Arial"/>
            <w:bCs/>
          </w:rPr>
          <w:t xml:space="preserve">touring </w:t>
        </w:r>
      </w:ins>
      <w:ins w:id="18" w:author="CAROLINE MCKAY" w:date="2016-06-21T14:19:00Z">
        <w:r w:rsidR="00FE23AC" w:rsidRPr="00E76358">
          <w:rPr>
            <w:rFonts w:ascii="Arial" w:hAnsi="Arial" w:cs="Arial"/>
            <w:bCs/>
          </w:rPr>
          <w:t xml:space="preserve">exhibition </w:t>
        </w:r>
        <w:r w:rsidR="00FE23AC" w:rsidRPr="00E76358">
          <w:rPr>
            <w:rFonts w:ascii="Arial" w:hAnsi="Arial" w:cs="Arial"/>
            <w:bCs/>
            <w:i/>
          </w:rPr>
          <w:t>Picture the Poet</w:t>
        </w:r>
      </w:ins>
      <w:ins w:id="19" w:author="CAROLINE MCKAY" w:date="2016-06-21T14:24:00Z">
        <w:r w:rsidR="00E76358">
          <w:rPr>
            <w:rFonts w:ascii="Arial" w:hAnsi="Arial" w:cs="Arial"/>
            <w:bCs/>
          </w:rPr>
          <w:t xml:space="preserve">. </w:t>
        </w:r>
      </w:ins>
    </w:p>
    <w:p w14:paraId="62AD6B98" w14:textId="608F848C" w:rsidR="00700B88" w:rsidRPr="00886EB3" w:rsidRDefault="00E14241" w:rsidP="00E76358">
      <w:pPr>
        <w:widowControl w:val="0"/>
        <w:autoSpaceDE w:val="0"/>
        <w:autoSpaceDN w:val="0"/>
        <w:adjustRightInd w:val="0"/>
        <w:spacing w:line="360" w:lineRule="auto"/>
        <w:rPr>
          <w:ins w:id="20" w:author="CAROLINE MCKAY" w:date="2016-06-21T14:33:00Z"/>
          <w:rFonts w:ascii="Arial" w:hAnsi="Arial" w:cs="Helvetica"/>
          <w:color w:val="1C1C1C"/>
          <w:lang w:val="en-US"/>
        </w:rPr>
      </w:pPr>
      <w:r>
        <w:rPr>
          <w:rFonts w:ascii="Arial" w:hAnsi="Arial" w:cs="Helvetica"/>
          <w:color w:val="1C1C1C"/>
          <w:lang w:val="en-US"/>
        </w:rPr>
        <w:t>(Slide:  6</w:t>
      </w:r>
      <w:r w:rsidR="00886EB3">
        <w:rPr>
          <w:rFonts w:ascii="Arial" w:hAnsi="Arial" w:cs="Helvetica"/>
          <w:color w:val="1C1C1C"/>
          <w:lang w:val="en-US"/>
        </w:rPr>
        <w:t>)</w:t>
      </w:r>
    </w:p>
    <w:p w14:paraId="1B74FEB8" w14:textId="0A975217" w:rsidR="00700B88" w:rsidRDefault="00E76358" w:rsidP="00C35280">
      <w:pPr>
        <w:widowControl w:val="0"/>
        <w:autoSpaceDE w:val="0"/>
        <w:autoSpaceDN w:val="0"/>
        <w:adjustRightInd w:val="0"/>
        <w:spacing w:line="360" w:lineRule="auto"/>
        <w:rPr>
          <w:ins w:id="21" w:author="Microsoft Office User" w:date="2016-06-23T11:48:00Z"/>
          <w:rFonts w:ascii="Arial" w:hAnsi="Arial" w:cs="Arial"/>
          <w:bCs/>
        </w:rPr>
      </w:pPr>
      <w:ins w:id="22" w:author="CAROLINE MCKAY" w:date="2016-06-21T14:25:00Z">
        <w:r>
          <w:rPr>
            <w:rFonts w:ascii="Arial" w:hAnsi="Arial" w:cs="Arial"/>
            <w:bCs/>
          </w:rPr>
          <w:t xml:space="preserve">We were able to commission two photographers from the network to </w:t>
        </w:r>
      </w:ins>
      <w:ins w:id="23" w:author="CAROLINE MCKAY" w:date="2016-06-21T14:27:00Z">
        <w:r>
          <w:rPr>
            <w:rFonts w:ascii="Arial" w:hAnsi="Arial" w:cs="Arial"/>
            <w:bCs/>
          </w:rPr>
          <w:t xml:space="preserve">work with libraries, schools and creative writing organisations </w:t>
        </w:r>
      </w:ins>
      <w:ins w:id="24" w:author="CAROLINE MCKAY" w:date="2016-06-21T14:28:00Z">
        <w:r>
          <w:rPr>
            <w:rFonts w:ascii="Arial" w:hAnsi="Arial" w:cs="Arial"/>
            <w:bCs/>
          </w:rPr>
          <w:t>during</w:t>
        </w:r>
      </w:ins>
      <w:ins w:id="25" w:author="CAROLINE MCKAY" w:date="2016-06-21T14:27:00Z">
        <w:r>
          <w:rPr>
            <w:rFonts w:ascii="Arial" w:hAnsi="Arial" w:cs="Arial"/>
            <w:bCs/>
          </w:rPr>
          <w:t xml:space="preserve"> </w:t>
        </w:r>
      </w:ins>
      <w:ins w:id="26" w:author="CAROLINE MCKAY" w:date="2016-06-21T14:28:00Z">
        <w:r>
          <w:rPr>
            <w:rFonts w:ascii="Arial" w:hAnsi="Arial" w:cs="Arial"/>
            <w:bCs/>
          </w:rPr>
          <w:t xml:space="preserve">the run of the exhibition </w:t>
        </w:r>
      </w:ins>
      <w:ins w:id="27" w:author="CAROLINE MCKAY" w:date="2016-06-21T14:35:00Z">
        <w:r w:rsidR="00700B88">
          <w:rPr>
            <w:rFonts w:ascii="Arial" w:hAnsi="Arial" w:cs="Arial"/>
            <w:bCs/>
          </w:rPr>
          <w:t xml:space="preserve"> </w:t>
        </w:r>
      </w:ins>
    </w:p>
    <w:p w14:paraId="5C6BC7E9" w14:textId="77777777" w:rsidR="00886EB3" w:rsidRDefault="00886EB3" w:rsidP="00E76358">
      <w:pPr>
        <w:widowControl w:val="0"/>
        <w:autoSpaceDE w:val="0"/>
        <w:autoSpaceDN w:val="0"/>
        <w:adjustRightInd w:val="0"/>
        <w:spacing w:line="360" w:lineRule="auto"/>
        <w:rPr>
          <w:rFonts w:ascii="Arial" w:hAnsi="Arial" w:cs="Helvetica"/>
          <w:color w:val="1C1C1C"/>
          <w:lang w:val="en-US"/>
        </w:rPr>
      </w:pPr>
    </w:p>
    <w:p w14:paraId="21B52852" w14:textId="4008EA4C" w:rsidR="001B4FA9" w:rsidRPr="00886EB3" w:rsidRDefault="00E14241" w:rsidP="00E76358">
      <w:pPr>
        <w:widowControl w:val="0"/>
        <w:autoSpaceDE w:val="0"/>
        <w:autoSpaceDN w:val="0"/>
        <w:adjustRightInd w:val="0"/>
        <w:spacing w:line="360" w:lineRule="auto"/>
        <w:rPr>
          <w:ins w:id="28" w:author="CAROLINE MCKAY" w:date="2016-06-21T14:37:00Z"/>
          <w:rFonts w:ascii="Arial" w:hAnsi="Arial" w:cs="Helvetica"/>
          <w:color w:val="1C1C1C"/>
          <w:lang w:val="en-US"/>
        </w:rPr>
      </w:pPr>
      <w:r>
        <w:rPr>
          <w:rFonts w:ascii="Arial" w:hAnsi="Arial" w:cs="Helvetica"/>
          <w:color w:val="1C1C1C"/>
          <w:lang w:val="en-US"/>
        </w:rPr>
        <w:t>(Slide:  7)</w:t>
      </w:r>
    </w:p>
    <w:p w14:paraId="45DF0904" w14:textId="281349F2" w:rsidR="00700B88" w:rsidRPr="00E76358" w:rsidRDefault="00700B88" w:rsidP="00E76358">
      <w:pPr>
        <w:widowControl w:val="0"/>
        <w:autoSpaceDE w:val="0"/>
        <w:autoSpaceDN w:val="0"/>
        <w:adjustRightInd w:val="0"/>
        <w:spacing w:line="360" w:lineRule="auto"/>
        <w:rPr>
          <w:ins w:id="29" w:author="CAROLINE MCKAY" w:date="2016-06-21T14:19:00Z"/>
          <w:rFonts w:ascii="Arial" w:hAnsi="Arial" w:cs="Arial"/>
          <w:bCs/>
        </w:rPr>
      </w:pPr>
      <w:ins w:id="30" w:author="CAROLINE MCKAY" w:date="2016-06-21T14:37:00Z">
        <w:r>
          <w:rPr>
            <w:rFonts w:ascii="Arial" w:hAnsi="Arial" w:cs="Arial"/>
            <w:bCs/>
          </w:rPr>
          <w:t>This is NEPN working as a development agency</w:t>
        </w:r>
      </w:ins>
      <w:ins w:id="31" w:author="CAROLINE MCKAY" w:date="2016-06-21T14:38:00Z">
        <w:r>
          <w:rPr>
            <w:rFonts w:ascii="Arial" w:hAnsi="Arial" w:cs="Arial"/>
            <w:bCs/>
          </w:rPr>
          <w:t xml:space="preserve">, fostering links between photographers </w:t>
        </w:r>
      </w:ins>
      <w:ins w:id="32" w:author="CAROLINE MCKAY" w:date="2016-06-21T14:39:00Z">
        <w:r>
          <w:rPr>
            <w:rFonts w:ascii="Arial" w:hAnsi="Arial" w:cs="Arial"/>
            <w:bCs/>
          </w:rPr>
          <w:t xml:space="preserve">in the network </w:t>
        </w:r>
      </w:ins>
      <w:ins w:id="33" w:author="CAROLINE MCKAY" w:date="2016-06-21T14:38:00Z">
        <w:r>
          <w:rPr>
            <w:rFonts w:ascii="Arial" w:hAnsi="Arial" w:cs="Arial"/>
            <w:bCs/>
          </w:rPr>
          <w:t>and other arts organisations</w:t>
        </w:r>
      </w:ins>
      <w:ins w:id="34" w:author="CAROLINE MCKAY" w:date="2016-06-21T14:37:00Z">
        <w:r>
          <w:rPr>
            <w:rFonts w:ascii="Arial" w:hAnsi="Arial" w:cs="Arial"/>
            <w:bCs/>
          </w:rPr>
          <w:t xml:space="preserve">. </w:t>
        </w:r>
      </w:ins>
    </w:p>
    <w:p w14:paraId="19DA122B" w14:textId="11569915" w:rsidR="00FE23AC" w:rsidRPr="00700B88" w:rsidRDefault="00FE23AC" w:rsidP="00E76358">
      <w:pPr>
        <w:widowControl w:val="0"/>
        <w:autoSpaceDE w:val="0"/>
        <w:autoSpaceDN w:val="0"/>
        <w:adjustRightInd w:val="0"/>
        <w:spacing w:line="360" w:lineRule="auto"/>
        <w:rPr>
          <w:ins w:id="35" w:author="CAROLINE MCKAY" w:date="2016-06-21T14:19:00Z"/>
          <w:rFonts w:ascii="Arial" w:hAnsi="Arial" w:cs="Arial"/>
          <w:bCs/>
          <w:highlight w:val="yellow"/>
        </w:rPr>
      </w:pPr>
    </w:p>
    <w:p w14:paraId="0053F5FE" w14:textId="77777777" w:rsidR="00E14241" w:rsidRDefault="00E14241" w:rsidP="00E76358">
      <w:pPr>
        <w:widowControl w:val="0"/>
        <w:autoSpaceDE w:val="0"/>
        <w:autoSpaceDN w:val="0"/>
        <w:adjustRightInd w:val="0"/>
        <w:spacing w:line="360" w:lineRule="auto"/>
        <w:rPr>
          <w:rFonts w:ascii="Arial" w:hAnsi="Arial" w:cs="Arial"/>
        </w:rPr>
      </w:pPr>
      <w:r>
        <w:rPr>
          <w:rFonts w:ascii="Arial" w:hAnsi="Arial" w:cs="Arial"/>
        </w:rPr>
        <w:t xml:space="preserve">(Slide: 8) </w:t>
      </w:r>
    </w:p>
    <w:p w14:paraId="6AAA59CF" w14:textId="3010BBD6" w:rsidR="000A0B1E" w:rsidRPr="001B4FA9" w:rsidRDefault="00700B88" w:rsidP="00E76358">
      <w:pPr>
        <w:widowControl w:val="0"/>
        <w:autoSpaceDE w:val="0"/>
        <w:autoSpaceDN w:val="0"/>
        <w:adjustRightInd w:val="0"/>
        <w:spacing w:line="360" w:lineRule="auto"/>
        <w:rPr>
          <w:ins w:id="36" w:author="CAROLINE MCKAY" w:date="2016-06-21T14:58:00Z"/>
          <w:rFonts w:ascii="Arial" w:hAnsi="Arial" w:cs="Arial"/>
        </w:rPr>
      </w:pPr>
      <w:ins w:id="37" w:author="CAROLINE MCKAY" w:date="2016-06-21T14:39:00Z">
        <w:r w:rsidRPr="001B4FA9">
          <w:rPr>
            <w:rFonts w:ascii="Arial" w:hAnsi="Arial" w:cs="Arial"/>
          </w:rPr>
          <w:t>At the same time, we were able to integrate opportunities from this partnership</w:t>
        </w:r>
      </w:ins>
      <w:ins w:id="38" w:author="Microsoft Office User" w:date="2016-06-23T11:45:00Z">
        <w:r w:rsidR="001B4FA9" w:rsidRPr="001B4FA9">
          <w:rPr>
            <w:rFonts w:ascii="Arial" w:hAnsi="Arial" w:cs="Arial"/>
          </w:rPr>
          <w:t xml:space="preserve"> directly into curriculum</w:t>
        </w:r>
      </w:ins>
      <w:ins w:id="39" w:author="CAROLINE MCKAY" w:date="2016-06-21T14:39:00Z">
        <w:r w:rsidRPr="001B4FA9">
          <w:rPr>
            <w:rFonts w:ascii="Arial" w:hAnsi="Arial" w:cs="Arial"/>
          </w:rPr>
          <w:t xml:space="preserve">. </w:t>
        </w:r>
      </w:ins>
      <w:ins w:id="40" w:author="CAROLINE MCKAY" w:date="2016-06-21T14:47:00Z">
        <w:r w:rsidR="000A0B1E" w:rsidRPr="001B4FA9">
          <w:rPr>
            <w:rFonts w:ascii="Arial" w:hAnsi="Arial" w:cs="Arial"/>
          </w:rPr>
          <w:t xml:space="preserve">For instance, </w:t>
        </w:r>
      </w:ins>
      <w:r w:rsidRPr="001B4FA9">
        <w:rPr>
          <w:rFonts w:ascii="Arial" w:hAnsi="Arial" w:cs="Arial"/>
        </w:rPr>
        <w:t xml:space="preserve">Genres of Photography is a first year first semester module. We think of this module (PVD 121) as one in which students learn </w:t>
      </w:r>
      <w:r w:rsidRPr="001B4FA9">
        <w:rPr>
          <w:rFonts w:ascii="Arial" w:hAnsi="Arial" w:cs="Arial"/>
          <w:i/>
        </w:rPr>
        <w:t>to become</w:t>
      </w:r>
      <w:r w:rsidRPr="001B4FA9">
        <w:rPr>
          <w:rFonts w:ascii="Arial" w:hAnsi="Arial" w:cs="Arial"/>
        </w:rPr>
        <w:t xml:space="preserve"> students; the pedagogical model is one of process and exchange rather than transmission. To help achieve this, we offer opportunities to become involved in the community of practice that is NEPN</w:t>
      </w:r>
      <w:ins w:id="41" w:author="Microsoft Office User" w:date="2016-06-23T11:46:00Z">
        <w:r w:rsidR="001B4FA9" w:rsidRPr="001B4FA9">
          <w:rPr>
            <w:rFonts w:ascii="Arial" w:hAnsi="Arial" w:cs="Arial"/>
          </w:rPr>
          <w:t>. In this instance, s</w:t>
        </w:r>
      </w:ins>
      <w:ins w:id="42" w:author="Microsoft Office User" w:date="2016-06-23T11:42:00Z">
        <w:r w:rsidR="005864F8" w:rsidRPr="001B4FA9">
          <w:rPr>
            <w:rFonts w:ascii="Arial" w:hAnsi="Arial" w:cs="Arial"/>
          </w:rPr>
          <w:t>t</w:t>
        </w:r>
      </w:ins>
      <w:ins w:id="43" w:author="Microsoft Office User" w:date="2016-06-23T11:43:00Z">
        <w:r w:rsidR="005864F8" w:rsidRPr="001B4FA9">
          <w:rPr>
            <w:rFonts w:ascii="Arial" w:hAnsi="Arial" w:cs="Arial"/>
          </w:rPr>
          <w:t>u</w:t>
        </w:r>
      </w:ins>
      <w:ins w:id="44" w:author="Microsoft Office User" w:date="2016-06-23T11:42:00Z">
        <w:r w:rsidR="005864F8" w:rsidRPr="001B4FA9">
          <w:rPr>
            <w:rFonts w:ascii="Arial" w:hAnsi="Arial" w:cs="Arial"/>
          </w:rPr>
          <w:t xml:space="preserve">dents were asked to </w:t>
        </w:r>
      </w:ins>
      <w:ins w:id="45" w:author="Microsoft Office User" w:date="2016-06-23T11:45:00Z">
        <w:r w:rsidR="001B4FA9" w:rsidRPr="001B4FA9">
          <w:rPr>
            <w:rFonts w:ascii="Arial" w:hAnsi="Arial" w:cs="Arial"/>
          </w:rPr>
          <w:t>produce a</w:t>
        </w:r>
        <w:r w:rsidR="001B4FA9" w:rsidRPr="001B4FA9">
          <w:rPr>
            <w:rFonts w:ascii="Arial" w:hAnsi="Arial" w:cs="Arial"/>
            <w:bCs/>
          </w:rPr>
          <w:t xml:space="preserve"> photographic project responding to the work of any one of the poets featured in the exhibition. S</w:t>
        </w:r>
      </w:ins>
      <w:ins w:id="46" w:author="CAROLINE MCKAY" w:date="2016-06-21T16:19:00Z">
        <w:r w:rsidR="00A62446" w:rsidRPr="001B4FA9">
          <w:rPr>
            <w:rFonts w:ascii="Arial" w:hAnsi="Arial" w:cs="Arial"/>
          </w:rPr>
          <w:t xml:space="preserve">elected examples of the work in turn </w:t>
        </w:r>
      </w:ins>
      <w:ins w:id="47" w:author="CAROLINE MCKAY" w:date="2016-06-21T14:19:00Z">
        <w:r w:rsidR="00A62446" w:rsidRPr="001B4FA9">
          <w:rPr>
            <w:rFonts w:ascii="Arial" w:hAnsi="Arial" w:cs="Arial"/>
          </w:rPr>
          <w:t>w</w:t>
        </w:r>
      </w:ins>
      <w:r w:rsidR="00A4405D">
        <w:rPr>
          <w:rFonts w:ascii="Arial" w:hAnsi="Arial" w:cs="Arial"/>
        </w:rPr>
        <w:t>ere</w:t>
      </w:r>
      <w:ins w:id="48" w:author="CAROLINE MCKAY" w:date="2016-06-21T14:19:00Z">
        <w:r w:rsidR="00FE23AC" w:rsidRPr="001B4FA9">
          <w:rPr>
            <w:rFonts w:ascii="Arial" w:hAnsi="Arial" w:cs="Arial"/>
          </w:rPr>
          <w:t xml:space="preserve"> </w:t>
        </w:r>
      </w:ins>
      <w:ins w:id="49" w:author="CAROLINE MCKAY" w:date="2016-06-21T16:19:00Z">
        <w:r w:rsidR="00A62446" w:rsidRPr="001B4FA9">
          <w:rPr>
            <w:rFonts w:ascii="Arial" w:hAnsi="Arial" w:cs="Arial"/>
          </w:rPr>
          <w:t xml:space="preserve">included </w:t>
        </w:r>
      </w:ins>
      <w:ins w:id="50" w:author="CAROLINE MCKAY" w:date="2016-06-21T14:19:00Z">
        <w:r w:rsidR="00FE23AC" w:rsidRPr="001B4FA9">
          <w:rPr>
            <w:rFonts w:ascii="Arial" w:hAnsi="Arial" w:cs="Arial"/>
          </w:rPr>
          <w:t xml:space="preserve">on the </w:t>
        </w:r>
        <w:r w:rsidR="00FE23AC" w:rsidRPr="001B4FA9">
          <w:rPr>
            <w:rFonts w:ascii="Arial" w:hAnsi="Arial" w:cs="Arial"/>
            <w:i/>
          </w:rPr>
          <w:t>Picture the Poet</w:t>
        </w:r>
        <w:r w:rsidR="00FE23AC" w:rsidRPr="001B4FA9">
          <w:rPr>
            <w:rFonts w:ascii="Arial" w:hAnsi="Arial" w:cs="Arial"/>
          </w:rPr>
          <w:t xml:space="preserve"> website, along with short audio interviews with students talking about</w:t>
        </w:r>
      </w:ins>
      <w:ins w:id="51" w:author="CAROLINE MCKAY" w:date="2016-06-21T16:20:00Z">
        <w:r w:rsidR="00A62446" w:rsidRPr="001B4FA9">
          <w:rPr>
            <w:rFonts w:ascii="Arial" w:hAnsi="Arial" w:cs="Arial"/>
          </w:rPr>
          <w:t xml:space="preserve"> their approach to the brief</w:t>
        </w:r>
      </w:ins>
      <w:ins w:id="52" w:author="CAROLINE MCKAY" w:date="2016-06-21T14:57:00Z">
        <w:r w:rsidR="00F466B4" w:rsidRPr="001B4FA9">
          <w:rPr>
            <w:rFonts w:ascii="Arial" w:hAnsi="Arial" w:cs="Arial"/>
          </w:rPr>
          <w:t>.</w:t>
        </w:r>
      </w:ins>
      <w:ins w:id="53" w:author="CAROLINE MCKAY" w:date="2016-06-21T14:19:00Z">
        <w:r w:rsidR="00FE23AC" w:rsidRPr="001B4FA9">
          <w:rPr>
            <w:rFonts w:ascii="Arial" w:hAnsi="Arial" w:cs="Arial"/>
          </w:rPr>
          <w:t xml:space="preserve"> So, in this </w:t>
        </w:r>
      </w:ins>
      <w:r w:rsidR="00A4405D">
        <w:rPr>
          <w:rFonts w:ascii="Arial" w:hAnsi="Arial" w:cs="Arial"/>
        </w:rPr>
        <w:t>case</w:t>
      </w:r>
      <w:ins w:id="54" w:author="CAROLINE MCKAY" w:date="2016-06-21T14:19:00Z">
        <w:r w:rsidR="00FE23AC" w:rsidRPr="001B4FA9">
          <w:rPr>
            <w:rFonts w:ascii="Arial" w:hAnsi="Arial" w:cs="Arial"/>
          </w:rPr>
          <w:t xml:space="preserve">, the existing cultural partnership between NEPN and Sunderland Museum and Winter Gardens led to innovations in curriculum design for a first year module (PVD 121), which in turn led to students having their work selected for inclusion on the project website of a national institution. </w:t>
        </w:r>
      </w:ins>
    </w:p>
    <w:p w14:paraId="38929D42" w14:textId="77777777" w:rsidR="00F466B4" w:rsidRPr="002430CE" w:rsidRDefault="00F466B4" w:rsidP="00F23014">
      <w:pPr>
        <w:widowControl w:val="0"/>
        <w:autoSpaceDE w:val="0"/>
        <w:autoSpaceDN w:val="0"/>
        <w:adjustRightInd w:val="0"/>
        <w:rPr>
          <w:ins w:id="55" w:author="CAROLINE MCKAY" w:date="2016-06-21T14:56:00Z"/>
          <w:rFonts w:ascii="Arial" w:hAnsi="Arial" w:cs="Arial"/>
          <w:b/>
          <w:color w:val="1C1C1C"/>
          <w:lang w:val="en-US"/>
        </w:rPr>
      </w:pPr>
    </w:p>
    <w:p w14:paraId="6366DDF4" w14:textId="3EECFD0F" w:rsidR="002430CE" w:rsidRPr="00886EB3" w:rsidRDefault="00E14241" w:rsidP="00886EB3">
      <w:pPr>
        <w:widowControl w:val="0"/>
        <w:autoSpaceDE w:val="0"/>
        <w:autoSpaceDN w:val="0"/>
        <w:adjustRightInd w:val="0"/>
        <w:spacing w:line="360" w:lineRule="auto"/>
        <w:rPr>
          <w:rFonts w:ascii="Arial" w:hAnsi="Arial" w:cs="Helvetica"/>
          <w:color w:val="1C1C1C"/>
          <w:lang w:val="en-US"/>
        </w:rPr>
      </w:pPr>
      <w:r>
        <w:rPr>
          <w:rFonts w:ascii="Arial" w:hAnsi="Arial" w:cs="Helvetica"/>
          <w:color w:val="1C1C1C"/>
          <w:lang w:val="en-US"/>
        </w:rPr>
        <w:t>(Slide: 9</w:t>
      </w:r>
      <w:r w:rsidR="00886EB3">
        <w:rPr>
          <w:rFonts w:ascii="Arial" w:hAnsi="Arial" w:cs="Helvetica"/>
          <w:color w:val="1C1C1C"/>
          <w:lang w:val="en-US"/>
        </w:rPr>
        <w:t>)</w:t>
      </w:r>
    </w:p>
    <w:p w14:paraId="5D5819C2" w14:textId="77777777" w:rsidR="00F23014" w:rsidRDefault="00F23014" w:rsidP="00F23014">
      <w:pPr>
        <w:spacing w:line="360" w:lineRule="auto"/>
        <w:rPr>
          <w:rFonts w:ascii="Arial" w:hAnsi="Arial" w:cs="Arial"/>
          <w:b/>
        </w:rPr>
      </w:pPr>
      <w:r>
        <w:rPr>
          <w:rFonts w:ascii="Arial" w:hAnsi="Arial" w:cs="Arial"/>
          <w:b/>
        </w:rPr>
        <w:t xml:space="preserve">Rationale </w:t>
      </w:r>
    </w:p>
    <w:p w14:paraId="17E10C68" w14:textId="41EF5BDB" w:rsidR="00F23014" w:rsidRDefault="00F23014" w:rsidP="00F23014">
      <w:pPr>
        <w:spacing w:line="360" w:lineRule="auto"/>
        <w:rPr>
          <w:rFonts w:ascii="Arial" w:hAnsi="Arial" w:cs="Arial"/>
        </w:rPr>
      </w:pPr>
      <w:r w:rsidRPr="001B0ACD">
        <w:rPr>
          <w:rFonts w:ascii="Arial" w:hAnsi="Arial" w:cs="Arial"/>
        </w:rPr>
        <w:t xml:space="preserve">The rationale </w:t>
      </w:r>
      <w:ins w:id="56" w:author="CAROLINE MCKAY" w:date="2016-06-21T16:21:00Z">
        <w:r w:rsidR="00A62446">
          <w:rPr>
            <w:rFonts w:ascii="Arial" w:hAnsi="Arial" w:cs="Arial"/>
          </w:rPr>
          <w:t xml:space="preserve">for such meshing of opportunities </w:t>
        </w:r>
      </w:ins>
      <w:r w:rsidRPr="001B0ACD">
        <w:rPr>
          <w:rFonts w:ascii="Arial" w:hAnsi="Arial" w:cs="Arial"/>
        </w:rPr>
        <w:t>stems from pedagogi</w:t>
      </w:r>
      <w:r w:rsidR="002430CE">
        <w:rPr>
          <w:rFonts w:ascii="Arial" w:hAnsi="Arial" w:cs="Arial"/>
        </w:rPr>
        <w:t xml:space="preserve">cal approaches (or </w:t>
      </w:r>
      <w:r w:rsidRPr="001B0ACD">
        <w:rPr>
          <w:rFonts w:ascii="Arial" w:hAnsi="Arial" w:cs="Arial"/>
        </w:rPr>
        <w:t>‘signature pedagogies’</w:t>
      </w:r>
      <w:r w:rsidR="002430CE">
        <w:rPr>
          <w:rFonts w:ascii="Arial" w:hAnsi="Arial" w:cs="Arial"/>
        </w:rPr>
        <w:t xml:space="preserve"> to use some jargon</w:t>
      </w:r>
      <w:r w:rsidRPr="001B0ACD">
        <w:rPr>
          <w:rFonts w:ascii="Arial" w:hAnsi="Arial" w:cs="Arial"/>
        </w:rPr>
        <w:t>) that aim to engage students and graduates in communities of practice, in ways that help build the confidence of students as active cultural participants, as consumers</w:t>
      </w:r>
      <w:r>
        <w:rPr>
          <w:rFonts w:ascii="Arial" w:hAnsi="Arial" w:cs="Arial"/>
        </w:rPr>
        <w:t xml:space="preserve"> as well as producers.  </w:t>
      </w:r>
    </w:p>
    <w:p w14:paraId="049B9A4B" w14:textId="63AA3411" w:rsidR="00F23014" w:rsidRDefault="002430CE" w:rsidP="00F23014">
      <w:pPr>
        <w:spacing w:line="360" w:lineRule="auto"/>
        <w:rPr>
          <w:ins w:id="57" w:author="Arabella Plouviez" w:date="2016-06-20T07:11:00Z"/>
          <w:rFonts w:ascii="Arial" w:hAnsi="Arial" w:cs="Arial"/>
        </w:rPr>
      </w:pPr>
      <w:r>
        <w:rPr>
          <w:rFonts w:ascii="Arial" w:hAnsi="Arial" w:cs="Arial"/>
        </w:rPr>
        <w:t>W</w:t>
      </w:r>
      <w:r w:rsidR="00F23014">
        <w:rPr>
          <w:rFonts w:ascii="Arial" w:hAnsi="Arial" w:cs="Arial"/>
        </w:rPr>
        <w:t>e also believe</w:t>
      </w:r>
      <w:r w:rsidR="00F23014" w:rsidRPr="001B0ACD">
        <w:rPr>
          <w:rFonts w:ascii="Arial" w:hAnsi="Arial" w:cs="Arial"/>
        </w:rPr>
        <w:t xml:space="preserve"> that enhancing such opportunities for </w:t>
      </w:r>
      <w:r w:rsidR="00F23014">
        <w:rPr>
          <w:rFonts w:ascii="Arial" w:hAnsi="Arial" w:cs="Arial"/>
        </w:rPr>
        <w:t xml:space="preserve">‘live’ </w:t>
      </w:r>
      <w:r w:rsidR="00F23014" w:rsidRPr="001B0ACD">
        <w:rPr>
          <w:rFonts w:ascii="Arial" w:hAnsi="Arial" w:cs="Arial"/>
        </w:rPr>
        <w:t xml:space="preserve">engagement is particularly important for students who are sometimes resistant to more traditional academic modes of learning (who don’t always respond to the traditional classroom or lecture context). It is also a means of encouraging students to develop ownership of the need to learn. </w:t>
      </w:r>
    </w:p>
    <w:p w14:paraId="139C53AF" w14:textId="77777777" w:rsidR="002430CE" w:rsidRDefault="002430CE" w:rsidP="00F23014">
      <w:pPr>
        <w:spacing w:line="360" w:lineRule="auto"/>
        <w:rPr>
          <w:rFonts w:ascii="Arial" w:hAnsi="Arial" w:cs="Arial"/>
        </w:rPr>
      </w:pPr>
    </w:p>
    <w:p w14:paraId="607AE831" w14:textId="39F4BDFB" w:rsidR="00F23014" w:rsidRPr="002430CE" w:rsidRDefault="00F23014" w:rsidP="00F23014">
      <w:pPr>
        <w:spacing w:line="360" w:lineRule="auto"/>
        <w:rPr>
          <w:rFonts w:ascii="Arial" w:hAnsi="Arial" w:cs="Arial"/>
        </w:rPr>
      </w:pPr>
      <w:r w:rsidRPr="002430CE">
        <w:rPr>
          <w:rFonts w:ascii="Arial" w:hAnsi="Arial" w:cs="Arial"/>
        </w:rPr>
        <w:t>Of course, in referring in this way to ‘si</w:t>
      </w:r>
      <w:r w:rsidR="0087381C" w:rsidRPr="002430CE">
        <w:rPr>
          <w:rFonts w:ascii="Arial" w:hAnsi="Arial" w:cs="Arial"/>
        </w:rPr>
        <w:t>gnature pedagogies’ (Thomson et al., 2012)</w:t>
      </w:r>
      <w:r w:rsidRPr="002430CE">
        <w:rPr>
          <w:rFonts w:ascii="Arial" w:hAnsi="Arial" w:cs="Arial"/>
        </w:rPr>
        <w:t xml:space="preserve"> we are aware that we are on well-trodden territory in Arts &amp; Design education. Many of you will share our aim to create authentic learning experiences for our students and will have different strategies for achieving this. Sometimes, though, we forget that what is a given in Arts and Design education appears strange and novel from other discipline perspectives. </w:t>
      </w:r>
    </w:p>
    <w:p w14:paraId="662A7B70" w14:textId="77777777" w:rsidR="00F23014" w:rsidRDefault="00F23014" w:rsidP="00F23014">
      <w:pPr>
        <w:widowControl w:val="0"/>
        <w:autoSpaceDE w:val="0"/>
        <w:autoSpaceDN w:val="0"/>
        <w:adjustRightInd w:val="0"/>
        <w:rPr>
          <w:rFonts w:ascii="Helvetica" w:hAnsi="Helvetica" w:cs="Helvetica"/>
          <w:b/>
          <w:color w:val="1C1C1C"/>
          <w:sz w:val="28"/>
          <w:szCs w:val="28"/>
          <w:lang w:val="en-US"/>
        </w:rPr>
      </w:pPr>
    </w:p>
    <w:p w14:paraId="06CE5726" w14:textId="77777777" w:rsidR="00F23014" w:rsidRPr="0087381C" w:rsidRDefault="00F23014" w:rsidP="00F23014">
      <w:pPr>
        <w:widowControl w:val="0"/>
        <w:autoSpaceDE w:val="0"/>
        <w:autoSpaceDN w:val="0"/>
        <w:adjustRightInd w:val="0"/>
        <w:spacing w:line="360" w:lineRule="auto"/>
        <w:rPr>
          <w:rFonts w:ascii="Arial" w:hAnsi="Arial" w:cs="Helvetica"/>
          <w:i/>
          <w:lang w:val="en-US"/>
        </w:rPr>
      </w:pPr>
      <w:r w:rsidRPr="0087381C">
        <w:rPr>
          <w:rFonts w:ascii="Arial" w:hAnsi="Arial" w:cs="Helvetica"/>
          <w:i/>
          <w:lang w:val="en-US"/>
        </w:rPr>
        <w:t>So far, so predictable perhaps.</w:t>
      </w:r>
    </w:p>
    <w:p w14:paraId="34F21004" w14:textId="77777777" w:rsidR="00A571AC" w:rsidRPr="00A571AC" w:rsidRDefault="00A571AC" w:rsidP="00F23014">
      <w:pPr>
        <w:widowControl w:val="0"/>
        <w:autoSpaceDE w:val="0"/>
        <w:autoSpaceDN w:val="0"/>
        <w:adjustRightInd w:val="0"/>
        <w:spacing w:line="360" w:lineRule="auto"/>
        <w:rPr>
          <w:rFonts w:ascii="Arial" w:hAnsi="Arial" w:cs="Helvetica"/>
          <w:lang w:val="en-US"/>
        </w:rPr>
      </w:pPr>
    </w:p>
    <w:p w14:paraId="2586CA72" w14:textId="77777777" w:rsidR="00F23014" w:rsidRPr="005E500B" w:rsidRDefault="00F23014" w:rsidP="00F23014">
      <w:pPr>
        <w:widowControl w:val="0"/>
        <w:autoSpaceDE w:val="0"/>
        <w:autoSpaceDN w:val="0"/>
        <w:adjustRightInd w:val="0"/>
        <w:spacing w:line="360" w:lineRule="auto"/>
        <w:rPr>
          <w:rFonts w:ascii="Arial" w:hAnsi="Arial" w:cs="Helvetica"/>
          <w:lang w:val="en-US"/>
        </w:rPr>
      </w:pPr>
      <w:r w:rsidRPr="005E500B">
        <w:rPr>
          <w:rFonts w:ascii="Arial" w:hAnsi="Arial" w:cs="Helvetica"/>
          <w:lang w:val="en-US"/>
        </w:rPr>
        <w:t>We’d like to focus now on a rather different, more fluid model of engagement, in w</w:t>
      </w:r>
      <w:r w:rsidR="00277D79">
        <w:rPr>
          <w:rFonts w:ascii="Arial" w:hAnsi="Arial" w:cs="Helvetica"/>
          <w:lang w:val="en-US"/>
        </w:rPr>
        <w:t>hich some students (not all)</w:t>
      </w:r>
      <w:r w:rsidRPr="005E500B">
        <w:rPr>
          <w:rFonts w:ascii="Arial" w:hAnsi="Arial" w:cs="Helvetica"/>
          <w:lang w:val="en-US"/>
        </w:rPr>
        <w:t xml:space="preserve"> </w:t>
      </w:r>
      <w:r>
        <w:rPr>
          <w:rFonts w:ascii="Arial" w:hAnsi="Arial" w:cs="Helvetica"/>
          <w:lang w:val="en-US"/>
        </w:rPr>
        <w:t xml:space="preserve">engage independently with NEPN and its commissioning </w:t>
      </w:r>
      <w:proofErr w:type="spellStart"/>
      <w:r>
        <w:rPr>
          <w:rFonts w:ascii="Arial" w:hAnsi="Arial" w:cs="Helvetica"/>
          <w:lang w:val="en-US"/>
        </w:rPr>
        <w:t>programme</w:t>
      </w:r>
      <w:proofErr w:type="spellEnd"/>
      <w:r>
        <w:rPr>
          <w:rFonts w:ascii="Arial" w:hAnsi="Arial" w:cs="Helvetica"/>
          <w:lang w:val="en-US"/>
        </w:rPr>
        <w:t xml:space="preserve">. </w:t>
      </w:r>
    </w:p>
    <w:p w14:paraId="3F114796" w14:textId="77777777" w:rsidR="00F23014" w:rsidRDefault="00F23014" w:rsidP="00F23014">
      <w:pPr>
        <w:widowControl w:val="0"/>
        <w:autoSpaceDE w:val="0"/>
        <w:autoSpaceDN w:val="0"/>
        <w:adjustRightInd w:val="0"/>
        <w:spacing w:line="360" w:lineRule="auto"/>
        <w:rPr>
          <w:rFonts w:ascii="Arial" w:hAnsi="Arial" w:cs="Helvetica"/>
          <w:b/>
          <w:lang w:val="en-US"/>
        </w:rPr>
      </w:pPr>
    </w:p>
    <w:p w14:paraId="58F05DB9" w14:textId="4D66A6A0" w:rsidR="00B8194F" w:rsidRPr="00886EB3" w:rsidRDefault="00E14241" w:rsidP="00B8194F">
      <w:pPr>
        <w:widowControl w:val="0"/>
        <w:autoSpaceDE w:val="0"/>
        <w:autoSpaceDN w:val="0"/>
        <w:adjustRightInd w:val="0"/>
        <w:spacing w:line="360" w:lineRule="auto"/>
        <w:rPr>
          <w:ins w:id="58" w:author="CAROLINE MCKAY" w:date="2016-06-21T14:37:00Z"/>
          <w:rFonts w:ascii="Arial" w:hAnsi="Arial" w:cs="Helvetica"/>
          <w:color w:val="1C1C1C"/>
          <w:lang w:val="en-US"/>
        </w:rPr>
      </w:pPr>
      <w:r>
        <w:rPr>
          <w:rFonts w:ascii="Arial" w:hAnsi="Arial" w:cs="Helvetica"/>
          <w:color w:val="1C1C1C"/>
          <w:lang w:val="en-US"/>
        </w:rPr>
        <w:t>(Slide:  10</w:t>
      </w:r>
      <w:r w:rsidR="00B8194F">
        <w:rPr>
          <w:rFonts w:ascii="Arial" w:hAnsi="Arial" w:cs="Helvetica"/>
          <w:color w:val="1C1C1C"/>
          <w:lang w:val="en-US"/>
        </w:rPr>
        <w:t>)</w:t>
      </w:r>
    </w:p>
    <w:p w14:paraId="14F42CF9" w14:textId="16A3B1A2" w:rsidR="00F23014" w:rsidRPr="005E500B" w:rsidRDefault="00A571AC" w:rsidP="00F23014">
      <w:pPr>
        <w:widowControl w:val="0"/>
        <w:autoSpaceDE w:val="0"/>
        <w:autoSpaceDN w:val="0"/>
        <w:adjustRightInd w:val="0"/>
        <w:spacing w:line="360" w:lineRule="auto"/>
        <w:rPr>
          <w:rFonts w:ascii="Arial" w:hAnsi="Arial" w:cs="Helvetica"/>
          <w:lang w:val="en-US"/>
        </w:rPr>
      </w:pPr>
      <w:r>
        <w:rPr>
          <w:rFonts w:ascii="Arial" w:hAnsi="Arial" w:cs="Helvetica"/>
          <w:lang w:val="en-US"/>
        </w:rPr>
        <w:t>Commissioning new</w:t>
      </w:r>
      <w:ins w:id="59" w:author="Arabella Plouviez" w:date="2016-06-20T07:03:00Z">
        <w:r w:rsidR="00AB082D">
          <w:rPr>
            <w:rFonts w:ascii="Arial" w:hAnsi="Arial" w:cs="Helvetica"/>
            <w:lang w:val="en-US"/>
          </w:rPr>
          <w:t xml:space="preserve"> </w:t>
        </w:r>
      </w:ins>
      <w:ins w:id="60" w:author="Arabella Plouviez" w:date="2016-06-20T07:06:00Z">
        <w:r w:rsidR="00AB082D">
          <w:rPr>
            <w:rFonts w:ascii="Arial" w:hAnsi="Arial" w:cs="Helvetica"/>
            <w:lang w:val="en-US"/>
          </w:rPr>
          <w:t>critically</w:t>
        </w:r>
      </w:ins>
      <w:ins w:id="61" w:author="Arabella Plouviez" w:date="2016-06-20T07:03:00Z">
        <w:r w:rsidR="00AB082D">
          <w:rPr>
            <w:rFonts w:ascii="Arial" w:hAnsi="Arial" w:cs="Helvetica"/>
            <w:lang w:val="en-US"/>
          </w:rPr>
          <w:t xml:space="preserve"> en</w:t>
        </w:r>
      </w:ins>
      <w:ins w:id="62" w:author="Arabella Plouviez" w:date="2016-06-20T07:06:00Z">
        <w:r w:rsidR="00AB082D">
          <w:rPr>
            <w:rFonts w:ascii="Arial" w:hAnsi="Arial" w:cs="Helvetica"/>
            <w:lang w:val="en-US"/>
          </w:rPr>
          <w:t>g</w:t>
        </w:r>
      </w:ins>
      <w:ins w:id="63" w:author="Arabella Plouviez" w:date="2016-06-20T07:03:00Z">
        <w:r w:rsidR="00AB082D">
          <w:rPr>
            <w:rFonts w:ascii="Arial" w:hAnsi="Arial" w:cs="Helvetica"/>
            <w:lang w:val="en-US"/>
          </w:rPr>
          <w:t xml:space="preserve">aged </w:t>
        </w:r>
      </w:ins>
      <w:r>
        <w:rPr>
          <w:rFonts w:ascii="Arial" w:hAnsi="Arial" w:cs="Helvetica"/>
          <w:lang w:val="en-US"/>
        </w:rPr>
        <w:t xml:space="preserve">photography is at the </w:t>
      </w:r>
      <w:proofErr w:type="spellStart"/>
      <w:r>
        <w:rPr>
          <w:rFonts w:ascii="Arial" w:hAnsi="Arial" w:cs="Helvetica"/>
          <w:lang w:val="en-US"/>
        </w:rPr>
        <w:t>centre</w:t>
      </w:r>
      <w:proofErr w:type="spellEnd"/>
      <w:r>
        <w:rPr>
          <w:rFonts w:ascii="Arial" w:hAnsi="Arial" w:cs="Helvetica"/>
          <w:lang w:val="en-US"/>
        </w:rPr>
        <w:t xml:space="preserve"> of NEPN’s work. Since 2000 we have been successful in securing funding from various sources, currently ACE and t</w:t>
      </w:r>
      <w:r w:rsidR="00F23014" w:rsidRPr="005E500B">
        <w:rPr>
          <w:rFonts w:ascii="Arial" w:hAnsi="Arial" w:cs="Helvetica"/>
          <w:lang w:val="en-US"/>
        </w:rPr>
        <w:t xml:space="preserve">he University through research. Key </w:t>
      </w:r>
      <w:r>
        <w:rPr>
          <w:rFonts w:ascii="Arial" w:hAnsi="Arial" w:cs="Helvetica"/>
          <w:lang w:val="en-US"/>
        </w:rPr>
        <w:t xml:space="preserve">to the success of this ongoing project was the ceaseless energy of </w:t>
      </w:r>
      <w:r w:rsidR="00F23014" w:rsidRPr="005E500B">
        <w:rPr>
          <w:rFonts w:ascii="Arial" w:hAnsi="Arial" w:cs="Helvetica"/>
          <w:lang w:val="en-US"/>
        </w:rPr>
        <w:t xml:space="preserve">John </w:t>
      </w:r>
      <w:proofErr w:type="spellStart"/>
      <w:r w:rsidR="00F23014" w:rsidRPr="005E500B">
        <w:rPr>
          <w:rFonts w:ascii="Arial" w:hAnsi="Arial" w:cs="Helvetica"/>
          <w:lang w:val="en-US"/>
        </w:rPr>
        <w:t>Kippin</w:t>
      </w:r>
      <w:proofErr w:type="spellEnd"/>
      <w:r>
        <w:rPr>
          <w:rFonts w:ascii="Arial" w:hAnsi="Arial" w:cs="Helvetica"/>
          <w:lang w:val="en-US"/>
        </w:rPr>
        <w:t xml:space="preserve"> who, with colleagues, </w:t>
      </w:r>
      <w:r w:rsidR="00F23014" w:rsidRPr="005E500B">
        <w:rPr>
          <w:rFonts w:ascii="Arial" w:hAnsi="Arial" w:cs="Helvetica"/>
          <w:lang w:val="en-US"/>
        </w:rPr>
        <w:t xml:space="preserve">helped establish the national and international partnerships that have enabled such commissioning to happen. </w:t>
      </w:r>
    </w:p>
    <w:p w14:paraId="766DFA03" w14:textId="77777777" w:rsidR="00F23014" w:rsidRPr="006947C4" w:rsidRDefault="00F23014" w:rsidP="00F23014">
      <w:pPr>
        <w:widowControl w:val="0"/>
        <w:autoSpaceDE w:val="0"/>
        <w:autoSpaceDN w:val="0"/>
        <w:adjustRightInd w:val="0"/>
        <w:spacing w:line="360" w:lineRule="auto"/>
        <w:rPr>
          <w:rFonts w:ascii="Arial" w:hAnsi="Arial" w:cs="Helvetica"/>
          <w:lang w:val="en-US"/>
        </w:rPr>
      </w:pPr>
      <w:r w:rsidRPr="006947C4">
        <w:rPr>
          <w:rFonts w:ascii="Arial" w:hAnsi="Arial" w:cs="Helvetica"/>
          <w:lang w:val="en-US"/>
        </w:rPr>
        <w:t xml:space="preserve">(Visuals on this – to show the range and depth of commission going back to 2000)   </w:t>
      </w:r>
    </w:p>
    <w:p w14:paraId="741D2FB6" w14:textId="77777777" w:rsidR="00A571AC" w:rsidRDefault="00A571AC" w:rsidP="00F23014">
      <w:pPr>
        <w:widowControl w:val="0"/>
        <w:autoSpaceDE w:val="0"/>
        <w:autoSpaceDN w:val="0"/>
        <w:adjustRightInd w:val="0"/>
        <w:spacing w:line="360" w:lineRule="auto"/>
        <w:rPr>
          <w:rFonts w:ascii="Arial" w:hAnsi="Arial" w:cs="Helvetica"/>
          <w:lang w:val="en-US"/>
        </w:rPr>
      </w:pPr>
    </w:p>
    <w:p w14:paraId="7613390A" w14:textId="77777777" w:rsidR="00E14241" w:rsidRDefault="00E14241" w:rsidP="00277D79">
      <w:pPr>
        <w:spacing w:line="360" w:lineRule="auto"/>
        <w:rPr>
          <w:rFonts w:ascii="Arial" w:hAnsi="Arial" w:cs="Arial"/>
          <w:lang w:val="en-US"/>
        </w:rPr>
      </w:pPr>
      <w:r>
        <w:rPr>
          <w:rFonts w:ascii="Arial" w:hAnsi="Arial" w:cs="Arial"/>
          <w:lang w:val="en-US"/>
        </w:rPr>
        <w:t>(Slide: 11)</w:t>
      </w:r>
    </w:p>
    <w:p w14:paraId="1EBC453E" w14:textId="5A802A92" w:rsidR="00277D79" w:rsidRDefault="00277D79" w:rsidP="00277D79">
      <w:pPr>
        <w:spacing w:line="360" w:lineRule="auto"/>
        <w:rPr>
          <w:rFonts w:ascii="Arial" w:eastAsia="Helvetica Neue" w:hAnsi="Arial" w:cs="Arial"/>
        </w:rPr>
      </w:pPr>
      <w:r w:rsidRPr="00277D79">
        <w:rPr>
          <w:rFonts w:ascii="Arial" w:hAnsi="Arial" w:cs="Arial"/>
          <w:lang w:val="en-US"/>
        </w:rPr>
        <w:t xml:space="preserve">In 2013, NEPN created a context to showcase some of its recent commissions, producing </w:t>
      </w:r>
      <w:r w:rsidRPr="00277D79">
        <w:rPr>
          <w:rFonts w:ascii="Arial" w:eastAsia="Helvetica Neue" w:hAnsi="Arial" w:cs="Arial"/>
          <w:i/>
          <w:iCs/>
        </w:rPr>
        <w:t xml:space="preserve">The Social: Encountering Photography </w:t>
      </w:r>
      <w:r w:rsidRPr="00277D79">
        <w:rPr>
          <w:rFonts w:ascii="Arial" w:eastAsia="Helvetica Neue" w:hAnsi="Arial" w:cs="Arial"/>
        </w:rPr>
        <w:t>a mont</w:t>
      </w:r>
      <w:r w:rsidR="00BD4B9B">
        <w:rPr>
          <w:rFonts w:ascii="Arial" w:eastAsia="Helvetica Neue" w:hAnsi="Arial" w:cs="Arial"/>
        </w:rPr>
        <w:t>h-long international festival</w:t>
      </w:r>
      <w:r w:rsidRPr="00277D79">
        <w:rPr>
          <w:rFonts w:ascii="Arial" w:eastAsia="Helvetica Neue" w:hAnsi="Arial" w:cs="Arial"/>
        </w:rPr>
        <w:t xml:space="preserve"> of photography across the North East of England and with Sunderland as its hub. In addition to major gallery and museum exhibitions, the festival incorporated various public contexts and sites and was designed to enable different forms of social engagement with photographic artworks, </w:t>
      </w:r>
      <w:ins w:id="64" w:author="Arabella Plouviez" w:date="2016-06-20T07:01:00Z">
        <w:r w:rsidR="00AB082D">
          <w:rPr>
            <w:rFonts w:ascii="Arial" w:eastAsia="Helvetica Neue" w:hAnsi="Arial" w:cs="Arial"/>
          </w:rPr>
          <w:t xml:space="preserve">within traditional arenas such as galleries and museums as well as </w:t>
        </w:r>
      </w:ins>
      <w:ins w:id="65" w:author="Arabella Plouviez" w:date="2016-06-20T07:05:00Z">
        <w:r w:rsidR="00AB082D">
          <w:rPr>
            <w:rFonts w:ascii="Arial" w:eastAsia="Helvetica Neue" w:hAnsi="Arial" w:cs="Arial"/>
          </w:rPr>
          <w:t xml:space="preserve">unexpected places </w:t>
        </w:r>
      </w:ins>
      <w:ins w:id="66" w:author="Arabella Plouviez" w:date="2016-06-20T07:01:00Z">
        <w:r w:rsidR="00AB082D">
          <w:rPr>
            <w:rFonts w:ascii="Arial" w:eastAsia="Helvetica Neue" w:hAnsi="Arial" w:cs="Arial"/>
          </w:rPr>
          <w:t>across the region</w:t>
        </w:r>
      </w:ins>
      <w:ins w:id="67" w:author="Arabella Plouviez" w:date="2016-06-20T07:05:00Z">
        <w:r w:rsidR="00AB082D">
          <w:rPr>
            <w:rFonts w:ascii="Arial" w:eastAsia="Helvetica Neue" w:hAnsi="Arial" w:cs="Arial"/>
          </w:rPr>
          <w:t xml:space="preserve"> such as</w:t>
        </w:r>
      </w:ins>
      <w:ins w:id="68" w:author="Arabella Plouviez" w:date="2016-06-20T07:01:00Z">
        <w:r w:rsidR="00AB082D">
          <w:rPr>
            <w:rFonts w:ascii="Arial" w:eastAsia="Helvetica Neue" w:hAnsi="Arial" w:cs="Arial"/>
          </w:rPr>
          <w:t xml:space="preserve"> in</w:t>
        </w:r>
      </w:ins>
      <w:ins w:id="69" w:author="Arabella Plouviez" w:date="2016-06-20T07:03:00Z">
        <w:r w:rsidR="00AB082D">
          <w:rPr>
            <w:rFonts w:ascii="Arial" w:eastAsia="Helvetica Neue" w:hAnsi="Arial" w:cs="Arial"/>
          </w:rPr>
          <w:t xml:space="preserve"> shopping centres, advertising hoardings, bus shelters, metro stations.</w:t>
        </w:r>
      </w:ins>
      <w:ins w:id="70" w:author="Arabella Plouviez" w:date="2016-06-20T07:01:00Z">
        <w:r w:rsidR="00AB082D">
          <w:rPr>
            <w:rFonts w:ascii="Arial" w:eastAsia="Helvetica Neue" w:hAnsi="Arial" w:cs="Arial"/>
          </w:rPr>
          <w:t xml:space="preserve"> </w:t>
        </w:r>
      </w:ins>
      <w:r w:rsidRPr="00277D79">
        <w:rPr>
          <w:rFonts w:ascii="Arial" w:eastAsia="Helvetica Neue" w:hAnsi="Arial" w:cs="Arial"/>
        </w:rPr>
        <w:t xml:space="preserve"> </w:t>
      </w:r>
    </w:p>
    <w:p w14:paraId="37B91332" w14:textId="77777777" w:rsidR="00D62CDA" w:rsidRDefault="00D62CDA" w:rsidP="00277D79">
      <w:pPr>
        <w:spacing w:line="360" w:lineRule="auto"/>
        <w:rPr>
          <w:rFonts w:ascii="Arial" w:eastAsia="Helvetica Neue" w:hAnsi="Arial" w:cs="Arial"/>
        </w:rPr>
      </w:pPr>
    </w:p>
    <w:p w14:paraId="01EDF949" w14:textId="77777777" w:rsidR="00E14241" w:rsidRDefault="00E14241" w:rsidP="00277D79">
      <w:pPr>
        <w:spacing w:line="360" w:lineRule="auto"/>
        <w:rPr>
          <w:rFonts w:ascii="Arial" w:eastAsia="Helvetica Neue" w:hAnsi="Arial" w:cs="Arial"/>
        </w:rPr>
      </w:pPr>
      <w:r>
        <w:rPr>
          <w:rFonts w:ascii="Arial" w:eastAsia="Helvetica Neue" w:hAnsi="Arial" w:cs="Arial"/>
        </w:rPr>
        <w:t>(Slide: 12)</w:t>
      </w:r>
    </w:p>
    <w:p w14:paraId="52223D6E" w14:textId="21811B9F" w:rsidR="00277D79" w:rsidRPr="00D62CDA" w:rsidRDefault="00277D79" w:rsidP="00277D79">
      <w:pPr>
        <w:spacing w:line="360" w:lineRule="auto"/>
        <w:rPr>
          <w:rFonts w:ascii="Arial" w:eastAsia="Helvetica Neue" w:hAnsi="Arial" w:cs="Arial"/>
        </w:rPr>
      </w:pPr>
      <w:r w:rsidRPr="00277D79">
        <w:rPr>
          <w:rFonts w:ascii="Arial" w:eastAsia="Helvetica Neue" w:hAnsi="Arial" w:cs="Arial"/>
        </w:rPr>
        <w:t xml:space="preserve">The Sunderland focus was also important in the commissioning of new projects to be premiered at the festival. Sites of urban regeneration and the repurposing of the landscape were explored by Simon Roberts in the major commission titled </w:t>
      </w:r>
      <w:r w:rsidRPr="00277D79">
        <w:rPr>
          <w:rFonts w:ascii="Arial" w:eastAsia="Helvetica Neue" w:hAnsi="Arial" w:cs="Arial"/>
          <w:i/>
          <w:iCs/>
        </w:rPr>
        <w:t>The Social: Landscapes of Leisure</w:t>
      </w:r>
      <w:r w:rsidRPr="00277D79">
        <w:rPr>
          <w:rFonts w:ascii="Arial" w:eastAsia="Helvetica Neue" w:hAnsi="Arial" w:cs="Arial"/>
        </w:rPr>
        <w:t>. The images were shown in a range of indoor and outdoor</w:t>
      </w:r>
      <w:ins w:id="71" w:author="Arabella Plouviez" w:date="2016-06-20T15:57:00Z">
        <w:r w:rsidR="00170189">
          <w:rPr>
            <w:rFonts w:ascii="Arial" w:eastAsia="Helvetica Neue" w:hAnsi="Arial" w:cs="Arial"/>
          </w:rPr>
          <w:t>, conventional and non-conventional</w:t>
        </w:r>
      </w:ins>
      <w:r w:rsidRPr="00277D79">
        <w:rPr>
          <w:rFonts w:ascii="Arial" w:eastAsia="Helvetica Neue" w:hAnsi="Arial" w:cs="Arial"/>
        </w:rPr>
        <w:t xml:space="preserve"> contexts, mirroring the festival's theme and infiltration of varied social contexts.</w:t>
      </w:r>
    </w:p>
    <w:p w14:paraId="069B7DC1" w14:textId="77777777" w:rsidR="00D62CDA" w:rsidRPr="00277D79" w:rsidRDefault="00D62CDA" w:rsidP="00277D79">
      <w:pPr>
        <w:spacing w:line="360" w:lineRule="auto"/>
        <w:rPr>
          <w:rFonts w:ascii="Arial" w:eastAsia="Helvetica Neue" w:hAnsi="Arial" w:cs="Arial"/>
        </w:rPr>
      </w:pPr>
    </w:p>
    <w:p w14:paraId="710D5BC8" w14:textId="77777777" w:rsidR="00E14241" w:rsidRDefault="00E14241" w:rsidP="00277D79">
      <w:pPr>
        <w:spacing w:line="360" w:lineRule="auto"/>
        <w:rPr>
          <w:rFonts w:ascii="Arial" w:eastAsia="Helvetica Neue" w:hAnsi="Arial" w:cs="Arial"/>
        </w:rPr>
      </w:pPr>
      <w:r>
        <w:rPr>
          <w:rFonts w:ascii="Arial" w:eastAsia="Helvetica Neue" w:hAnsi="Arial" w:cs="Arial"/>
        </w:rPr>
        <w:t>(Slide: 13)</w:t>
      </w:r>
    </w:p>
    <w:p w14:paraId="163411F5" w14:textId="28870144" w:rsidR="00D62CDA" w:rsidRDefault="00BD4B9B" w:rsidP="00277D79">
      <w:pPr>
        <w:spacing w:line="360" w:lineRule="auto"/>
        <w:rPr>
          <w:ins w:id="72" w:author="CAROLINE MCKAY" w:date="2016-06-21T14:14:00Z"/>
          <w:rFonts w:ascii="Arial" w:eastAsia="Helvetica Neue" w:hAnsi="Arial" w:cs="Arial"/>
        </w:rPr>
      </w:pPr>
      <w:r>
        <w:rPr>
          <w:rFonts w:ascii="Arial" w:eastAsia="Helvetica Neue" w:hAnsi="Arial" w:cs="Arial"/>
        </w:rPr>
        <w:t xml:space="preserve">Other commissioned photographers included </w:t>
      </w:r>
      <w:r w:rsidR="00277D79" w:rsidRPr="00277D79">
        <w:rPr>
          <w:rFonts w:ascii="Arial" w:eastAsia="Helvetica Neue" w:hAnsi="Arial" w:cs="Arial"/>
        </w:rPr>
        <w:t xml:space="preserve">Dow </w:t>
      </w:r>
      <w:proofErr w:type="spellStart"/>
      <w:r w:rsidR="00277D79" w:rsidRPr="00277D79">
        <w:rPr>
          <w:rFonts w:ascii="Arial" w:eastAsia="Helvetica Neue" w:hAnsi="Arial" w:cs="Arial"/>
        </w:rPr>
        <w:t>Wasiksiri</w:t>
      </w:r>
      <w:proofErr w:type="spellEnd"/>
      <w:r w:rsidR="00277D79" w:rsidRPr="00277D79">
        <w:rPr>
          <w:rFonts w:ascii="Arial" w:eastAsia="Helvetica Neue" w:hAnsi="Arial" w:cs="Arial"/>
        </w:rPr>
        <w:t xml:space="preserve">, a leading </w:t>
      </w:r>
      <w:r>
        <w:rPr>
          <w:rFonts w:ascii="Arial" w:eastAsia="Helvetica Neue" w:hAnsi="Arial" w:cs="Arial"/>
        </w:rPr>
        <w:t>Thai photographer, who came t</w:t>
      </w:r>
      <w:r w:rsidR="00277D79" w:rsidRPr="00277D79">
        <w:rPr>
          <w:rFonts w:ascii="Arial" w:eastAsia="Helvetica Neue" w:hAnsi="Arial" w:cs="Arial"/>
        </w:rPr>
        <w:t xml:space="preserve">o Sunderland as part of the UK premiere of </w:t>
      </w:r>
      <w:r w:rsidR="00277D79" w:rsidRPr="00277D79">
        <w:rPr>
          <w:rFonts w:ascii="Arial" w:eastAsia="Helvetica Neue" w:hAnsi="Arial" w:cs="Arial"/>
          <w:i/>
          <w:iCs/>
        </w:rPr>
        <w:t>The (Post)colonial Photo Studio</w:t>
      </w:r>
      <w:r w:rsidR="00277D79" w:rsidRPr="00277D79">
        <w:rPr>
          <w:rFonts w:ascii="Arial" w:eastAsia="Helvetica Neue" w:hAnsi="Arial" w:cs="Arial"/>
        </w:rPr>
        <w:t xml:space="preserve">, an exhibition at Northern Gallery for Contemporary Art which explored traditions of portraiture and commercial studios in former western colonies. During his visit, Dow also created a roving, pop-up studio and invited Sunderland residents to pose against fabrics and giant backdrops that were specially reprinted from historic photographs. </w:t>
      </w:r>
    </w:p>
    <w:p w14:paraId="0E2DC00C" w14:textId="77777777" w:rsidR="00FE23AC" w:rsidRDefault="00FE23AC" w:rsidP="00277D79">
      <w:pPr>
        <w:spacing w:line="360" w:lineRule="auto"/>
        <w:rPr>
          <w:rFonts w:ascii="Arial" w:eastAsia="Helvetica Neue" w:hAnsi="Arial" w:cs="Arial"/>
        </w:rPr>
      </w:pPr>
    </w:p>
    <w:p w14:paraId="19999E1A" w14:textId="6325A347" w:rsidR="00E14241" w:rsidRDefault="00E14241" w:rsidP="00D62CDA">
      <w:pPr>
        <w:spacing w:line="360" w:lineRule="auto"/>
        <w:rPr>
          <w:rFonts w:ascii="Arial" w:eastAsia="Helvetica Neue" w:hAnsi="Arial" w:cs="Arial"/>
        </w:rPr>
      </w:pPr>
      <w:r>
        <w:rPr>
          <w:rFonts w:ascii="Arial" w:eastAsia="Helvetica Neue" w:hAnsi="Arial" w:cs="Arial"/>
        </w:rPr>
        <w:t xml:space="preserve">(Slide 14) </w:t>
      </w:r>
    </w:p>
    <w:p w14:paraId="1341A7B7" w14:textId="77777777" w:rsidR="00E14241" w:rsidRDefault="00D62CDA" w:rsidP="00D62CDA">
      <w:pPr>
        <w:spacing w:line="360" w:lineRule="auto"/>
        <w:rPr>
          <w:rFonts w:ascii="Arial" w:eastAsia="Helvetica Neue" w:hAnsi="Arial" w:cs="Arial"/>
        </w:rPr>
      </w:pPr>
      <w:r>
        <w:rPr>
          <w:rFonts w:ascii="Arial" w:eastAsia="Helvetica Neue" w:hAnsi="Arial" w:cs="Arial"/>
        </w:rPr>
        <w:t>Without the students who volunteered to work alongside us in a whole range of capacities and roles</w:t>
      </w:r>
      <w:r w:rsidR="00BD4B9B">
        <w:rPr>
          <w:rFonts w:ascii="Arial" w:eastAsia="Helvetica Neue" w:hAnsi="Arial" w:cs="Arial"/>
        </w:rPr>
        <w:t>,</w:t>
      </w:r>
      <w:r>
        <w:rPr>
          <w:rFonts w:ascii="Arial" w:eastAsia="Helvetica Neue" w:hAnsi="Arial" w:cs="Arial"/>
        </w:rPr>
        <w:t xml:space="preserve"> </w:t>
      </w:r>
      <w:r>
        <w:rPr>
          <w:rFonts w:ascii="Arial" w:eastAsia="Helvetica Neue" w:hAnsi="Arial" w:cs="Arial"/>
          <w:i/>
        </w:rPr>
        <w:t xml:space="preserve">The Social </w:t>
      </w:r>
      <w:r>
        <w:rPr>
          <w:rFonts w:ascii="Arial" w:eastAsia="Helvetica Neue" w:hAnsi="Arial" w:cs="Arial"/>
        </w:rPr>
        <w:t xml:space="preserve">wouldn’t have been possible. As assistants to the commissioned photographers, they </w:t>
      </w:r>
      <w:r w:rsidR="00BD4B9B">
        <w:rPr>
          <w:rFonts w:ascii="Arial" w:eastAsia="Helvetica Neue" w:hAnsi="Arial" w:cs="Arial"/>
        </w:rPr>
        <w:t xml:space="preserve">helped facilitate </w:t>
      </w:r>
      <w:r>
        <w:rPr>
          <w:rFonts w:ascii="Arial" w:eastAsia="Helvetica Neue" w:hAnsi="Arial" w:cs="Arial"/>
        </w:rPr>
        <w:t>Dow’s project and worked alongside Simon Roberts</w:t>
      </w:r>
      <w:r w:rsidR="00C35280">
        <w:rPr>
          <w:rFonts w:ascii="Arial" w:eastAsia="Helvetica Neue" w:hAnsi="Arial" w:cs="Arial"/>
        </w:rPr>
        <w:t xml:space="preserve"> and Sarah Pickering</w:t>
      </w:r>
      <w:r w:rsidR="00BD4B9B">
        <w:rPr>
          <w:rFonts w:ascii="Arial" w:eastAsia="Helvetica Neue" w:hAnsi="Arial" w:cs="Arial"/>
        </w:rPr>
        <w:t xml:space="preserve"> at the research stage</w:t>
      </w:r>
      <w:r>
        <w:rPr>
          <w:rFonts w:ascii="Arial" w:eastAsia="Helvetica Neue" w:hAnsi="Arial" w:cs="Arial"/>
        </w:rPr>
        <w:t xml:space="preserve">. </w:t>
      </w:r>
    </w:p>
    <w:p w14:paraId="2140BC1F" w14:textId="77777777" w:rsidR="00E14241" w:rsidRDefault="00E14241" w:rsidP="00D62CDA">
      <w:pPr>
        <w:spacing w:line="360" w:lineRule="auto"/>
        <w:rPr>
          <w:rFonts w:ascii="Arial" w:eastAsia="Helvetica Neue" w:hAnsi="Arial" w:cs="Arial"/>
        </w:rPr>
      </w:pPr>
    </w:p>
    <w:p w14:paraId="4B7DB0E0" w14:textId="77777777" w:rsidR="00E14241" w:rsidRDefault="00E14241" w:rsidP="00E14241">
      <w:pPr>
        <w:spacing w:line="360" w:lineRule="auto"/>
        <w:rPr>
          <w:rFonts w:ascii="Arial" w:eastAsia="Helvetica Neue" w:hAnsi="Arial" w:cs="Arial"/>
        </w:rPr>
      </w:pPr>
      <w:r>
        <w:rPr>
          <w:rFonts w:ascii="Arial" w:eastAsia="Helvetica Neue" w:hAnsi="Arial" w:cs="Arial"/>
        </w:rPr>
        <w:t>(Slide: 15)</w:t>
      </w:r>
    </w:p>
    <w:p w14:paraId="35F5C20C" w14:textId="58CBE5EE" w:rsidR="00E14241" w:rsidRDefault="00BD4B9B" w:rsidP="00D62CDA">
      <w:pPr>
        <w:spacing w:line="360" w:lineRule="auto"/>
        <w:rPr>
          <w:rFonts w:ascii="Arial" w:eastAsia="Helvetica Neue" w:hAnsi="Arial" w:cs="Arial"/>
        </w:rPr>
      </w:pPr>
      <w:r>
        <w:rPr>
          <w:rFonts w:ascii="Arial" w:eastAsia="Helvetica Neue" w:hAnsi="Arial" w:cs="Arial"/>
        </w:rPr>
        <w:t xml:space="preserve">As exhibiting artists, </w:t>
      </w:r>
      <w:r w:rsidR="00F56941">
        <w:rPr>
          <w:rFonts w:ascii="Arial" w:eastAsia="Helvetica Neue" w:hAnsi="Arial" w:cs="Arial"/>
        </w:rPr>
        <w:t xml:space="preserve">they </w:t>
      </w:r>
      <w:r w:rsidR="00D62CDA">
        <w:rPr>
          <w:rFonts w:ascii="Arial" w:eastAsia="Helvetica Neue" w:hAnsi="Arial" w:cs="Arial"/>
        </w:rPr>
        <w:t>curate</w:t>
      </w:r>
      <w:ins w:id="73" w:author="CAROLINE MCKAY" w:date="2016-06-21T14:14:00Z">
        <w:r w:rsidR="00FE23AC">
          <w:rPr>
            <w:rFonts w:ascii="Arial" w:eastAsia="Helvetica Neue" w:hAnsi="Arial" w:cs="Arial"/>
          </w:rPr>
          <w:t>d</w:t>
        </w:r>
      </w:ins>
      <w:r w:rsidR="00D62CDA">
        <w:rPr>
          <w:rFonts w:ascii="Arial" w:eastAsia="Helvetica Neue" w:hAnsi="Arial" w:cs="Arial"/>
        </w:rPr>
        <w:t xml:space="preserve"> and exhibit</w:t>
      </w:r>
      <w:r w:rsidR="00F56941">
        <w:rPr>
          <w:rFonts w:ascii="Arial" w:eastAsia="Helvetica Neue" w:hAnsi="Arial" w:cs="Arial"/>
        </w:rPr>
        <w:t>ed</w:t>
      </w:r>
      <w:r w:rsidR="00D62CDA">
        <w:rPr>
          <w:rFonts w:ascii="Arial" w:eastAsia="Helvetica Neue" w:hAnsi="Arial" w:cs="Arial"/>
        </w:rPr>
        <w:t xml:space="preserve"> their own work in one of Sunderland’s newes</w:t>
      </w:r>
      <w:r>
        <w:rPr>
          <w:rFonts w:ascii="Arial" w:eastAsia="Helvetica Neue" w:hAnsi="Arial" w:cs="Arial"/>
        </w:rPr>
        <w:t xml:space="preserve">t (and hippest) alternative </w:t>
      </w:r>
      <w:r w:rsidR="00D62CDA">
        <w:rPr>
          <w:rFonts w:ascii="Arial" w:eastAsia="Helvetica Neue" w:hAnsi="Arial" w:cs="Arial"/>
        </w:rPr>
        <w:t>venues (Pop Recs)</w:t>
      </w:r>
      <w:r>
        <w:rPr>
          <w:rFonts w:ascii="Arial" w:eastAsia="Helvetica Neue" w:hAnsi="Arial" w:cs="Arial"/>
        </w:rPr>
        <w:t xml:space="preserve">. </w:t>
      </w:r>
    </w:p>
    <w:p w14:paraId="6D7B18D3" w14:textId="77777777" w:rsidR="00E14241" w:rsidRDefault="00BD4B9B" w:rsidP="00D62CDA">
      <w:pPr>
        <w:spacing w:line="360" w:lineRule="auto"/>
        <w:rPr>
          <w:rFonts w:ascii="Arial" w:eastAsia="Helvetica Neue" w:hAnsi="Arial" w:cs="Arial"/>
        </w:rPr>
      </w:pPr>
      <w:r>
        <w:rPr>
          <w:rFonts w:ascii="Arial" w:eastAsia="Helvetica Neue" w:hAnsi="Arial" w:cs="Arial"/>
        </w:rPr>
        <w:t xml:space="preserve">At the same time two current research students and one recently graduated produced major new works for the festival: </w:t>
      </w:r>
    </w:p>
    <w:p w14:paraId="54ED8711" w14:textId="77777777" w:rsidR="00E14241" w:rsidRDefault="00E14241" w:rsidP="00D62CDA">
      <w:pPr>
        <w:spacing w:line="360" w:lineRule="auto"/>
        <w:rPr>
          <w:rFonts w:ascii="Arial" w:eastAsia="Helvetica Neue" w:hAnsi="Arial" w:cs="Arial"/>
        </w:rPr>
      </w:pPr>
    </w:p>
    <w:p w14:paraId="3763859F" w14:textId="77777777" w:rsidR="00E14241" w:rsidRDefault="00E14241" w:rsidP="00E14241">
      <w:pPr>
        <w:spacing w:line="360" w:lineRule="auto"/>
        <w:rPr>
          <w:rFonts w:ascii="Arial" w:eastAsia="Helvetica Neue" w:hAnsi="Arial" w:cs="Arial"/>
        </w:rPr>
      </w:pPr>
      <w:r>
        <w:rPr>
          <w:rFonts w:ascii="Arial" w:eastAsia="Helvetica Neue" w:hAnsi="Arial" w:cs="Arial"/>
        </w:rPr>
        <w:t>(Slide 16)</w:t>
      </w:r>
    </w:p>
    <w:p w14:paraId="66A1AA5C" w14:textId="0009F491" w:rsidR="00D62CDA" w:rsidRDefault="00BD4B9B" w:rsidP="00D62CDA">
      <w:pPr>
        <w:spacing w:line="360" w:lineRule="auto"/>
        <w:rPr>
          <w:rFonts w:ascii="Arial" w:eastAsia="Helvetica Neue" w:hAnsi="Arial" w:cs="Arial"/>
        </w:rPr>
      </w:pPr>
      <w:r>
        <w:rPr>
          <w:rFonts w:ascii="Arial" w:eastAsia="Helvetica Neue" w:hAnsi="Arial" w:cs="Arial"/>
        </w:rPr>
        <w:t xml:space="preserve">Juliet </w:t>
      </w:r>
      <w:proofErr w:type="spellStart"/>
      <w:r>
        <w:rPr>
          <w:rFonts w:ascii="Arial" w:eastAsia="Helvetica Neue" w:hAnsi="Arial" w:cs="Arial"/>
        </w:rPr>
        <w:t>Chenery</w:t>
      </w:r>
      <w:proofErr w:type="spellEnd"/>
      <w:r>
        <w:rPr>
          <w:rFonts w:ascii="Arial" w:eastAsia="Helvetica Neue" w:hAnsi="Arial" w:cs="Arial"/>
        </w:rPr>
        <w:t xml:space="preserve">-Robson’s installation on the </w:t>
      </w:r>
      <w:r w:rsidR="00D62CDA" w:rsidRPr="00277D79">
        <w:rPr>
          <w:rFonts w:ascii="Arial" w:eastAsia="Helvetica Neue" w:hAnsi="Arial" w:cs="Arial"/>
        </w:rPr>
        <w:t>façade</w:t>
      </w:r>
      <w:r>
        <w:rPr>
          <w:rFonts w:ascii="Arial" w:eastAsia="Helvetica Neue" w:hAnsi="Arial" w:cs="Arial"/>
        </w:rPr>
        <w:t xml:space="preserve"> of Sunderland’s old fire Station</w:t>
      </w:r>
      <w:r w:rsidR="00D62CDA" w:rsidRPr="00277D79">
        <w:rPr>
          <w:rFonts w:ascii="Arial" w:eastAsia="Helvetica Neue" w:hAnsi="Arial" w:cs="Arial"/>
        </w:rPr>
        <w:t xml:space="preserve"> became synonymous with the aims of </w:t>
      </w:r>
      <w:r w:rsidR="00D62CDA" w:rsidRPr="00277D79">
        <w:rPr>
          <w:rFonts w:ascii="Arial" w:eastAsia="Helvetica Neue" w:hAnsi="Arial" w:cs="Arial"/>
          <w:i/>
          <w:iCs/>
        </w:rPr>
        <w:t>The Social</w:t>
      </w:r>
      <w:r>
        <w:rPr>
          <w:rFonts w:ascii="Arial" w:eastAsia="Helvetica Neue" w:hAnsi="Arial" w:cs="Arial"/>
        </w:rPr>
        <w:t xml:space="preserve">.  Her </w:t>
      </w:r>
      <w:r w:rsidR="00D62CDA" w:rsidRPr="00277D79">
        <w:rPr>
          <w:rFonts w:ascii="Arial" w:eastAsia="Helvetica Neue" w:hAnsi="Arial" w:cs="Arial"/>
        </w:rPr>
        <w:t xml:space="preserve">series of large-scale portraits were a development of an on-going photographic exploration of the effects on individuals of the much-misunderstood illness ME. The portraits of ME sufferers with their eyes closed offered a metaphorical representation of their invisible illness and lives lived in the shadow of alienation, social exclusion, controversy and loss of identity. </w:t>
      </w:r>
    </w:p>
    <w:p w14:paraId="63117AC3" w14:textId="77777777" w:rsidR="00D62CDA" w:rsidRDefault="00D62CDA" w:rsidP="00277D79">
      <w:pPr>
        <w:spacing w:line="360" w:lineRule="auto"/>
        <w:rPr>
          <w:rFonts w:ascii="Arial" w:eastAsia="Helvetica Neue" w:hAnsi="Arial" w:cs="Arial"/>
        </w:rPr>
      </w:pPr>
    </w:p>
    <w:p w14:paraId="732D3C19" w14:textId="642D2770" w:rsidR="00F23014" w:rsidRPr="00BD4B9B" w:rsidRDefault="00BD4B9B" w:rsidP="00BD4B9B">
      <w:pPr>
        <w:widowControl w:val="0"/>
        <w:autoSpaceDE w:val="0"/>
        <w:autoSpaceDN w:val="0"/>
        <w:adjustRightInd w:val="0"/>
        <w:spacing w:line="360" w:lineRule="auto"/>
        <w:rPr>
          <w:rFonts w:ascii="Arial" w:hAnsi="Arial" w:cs="Arial"/>
          <w:color w:val="1C1C1C"/>
          <w:lang w:val="en-US"/>
        </w:rPr>
      </w:pPr>
      <w:r w:rsidRPr="00BD4B9B">
        <w:rPr>
          <w:rFonts w:ascii="Arial" w:eastAsia="Helvetica Neue" w:hAnsi="Arial" w:cs="Arial"/>
        </w:rPr>
        <w:t>The Social</w:t>
      </w:r>
      <w:r>
        <w:rPr>
          <w:rFonts w:ascii="Arial" w:eastAsia="Helvetica Neue" w:hAnsi="Arial" w:cs="Arial"/>
        </w:rPr>
        <w:t>, in other words,</w:t>
      </w:r>
      <w:r w:rsidRPr="00BD4B9B">
        <w:rPr>
          <w:rFonts w:ascii="Arial" w:eastAsia="Helvetica Neue" w:hAnsi="Arial" w:cs="Arial"/>
        </w:rPr>
        <w:t xml:space="preserve"> provided</w:t>
      </w:r>
      <w:r w:rsidR="00F23014" w:rsidRPr="00BD4B9B">
        <w:rPr>
          <w:rFonts w:ascii="Arial" w:hAnsi="Arial" w:cs="Arial"/>
          <w:color w:val="1C1C1C"/>
          <w:lang w:val="en-US"/>
        </w:rPr>
        <w:t xml:space="preserve"> opportunities for students to experience and envisage themselves in relation to photography, not necessarily </w:t>
      </w:r>
      <w:r>
        <w:rPr>
          <w:rFonts w:ascii="Arial" w:hAnsi="Arial" w:cs="Arial"/>
          <w:color w:val="1C1C1C"/>
          <w:lang w:val="en-US"/>
        </w:rPr>
        <w:t>as photographers (as producers), but</w:t>
      </w:r>
      <w:r w:rsidR="00F56941">
        <w:rPr>
          <w:rFonts w:ascii="Arial" w:hAnsi="Arial" w:cs="Arial"/>
          <w:color w:val="1C1C1C"/>
          <w:lang w:val="en-US"/>
        </w:rPr>
        <w:t xml:space="preserve"> in a variety of possible ways: assisting photogr</w:t>
      </w:r>
      <w:r w:rsidR="0087381C">
        <w:rPr>
          <w:rFonts w:ascii="Arial" w:hAnsi="Arial" w:cs="Arial"/>
          <w:color w:val="1C1C1C"/>
          <w:lang w:val="en-US"/>
        </w:rPr>
        <w:t>ap</w:t>
      </w:r>
      <w:r w:rsidR="00F56941">
        <w:rPr>
          <w:rFonts w:ascii="Arial" w:hAnsi="Arial" w:cs="Arial"/>
          <w:color w:val="1C1C1C"/>
          <w:lang w:val="en-US"/>
        </w:rPr>
        <w:t xml:space="preserve">hers, curating, working the social </w:t>
      </w:r>
      <w:r w:rsidR="0087381C">
        <w:rPr>
          <w:rFonts w:ascii="Arial" w:hAnsi="Arial" w:cs="Arial"/>
          <w:color w:val="1C1C1C"/>
          <w:lang w:val="en-US"/>
        </w:rPr>
        <w:t>media campaign</w:t>
      </w:r>
      <w:r w:rsidR="00F23014" w:rsidRPr="00BD4B9B">
        <w:rPr>
          <w:rFonts w:ascii="Arial" w:hAnsi="Arial" w:cs="Arial"/>
          <w:color w:val="1C1C1C"/>
          <w:lang w:val="en-US"/>
        </w:rPr>
        <w:t xml:space="preserve">; engaging with </w:t>
      </w:r>
      <w:r w:rsidR="00F56941">
        <w:rPr>
          <w:rFonts w:ascii="Arial" w:hAnsi="Arial" w:cs="Arial"/>
          <w:color w:val="1C1C1C"/>
          <w:lang w:val="en-US"/>
        </w:rPr>
        <w:t xml:space="preserve">the </w:t>
      </w:r>
      <w:r w:rsidR="00F23014" w:rsidRPr="00BD4B9B">
        <w:rPr>
          <w:rFonts w:ascii="Arial" w:hAnsi="Arial" w:cs="Arial"/>
          <w:color w:val="1C1C1C"/>
          <w:lang w:val="en-US"/>
        </w:rPr>
        <w:t xml:space="preserve">public; </w:t>
      </w:r>
      <w:r w:rsidR="0087381C">
        <w:rPr>
          <w:rFonts w:ascii="Arial" w:hAnsi="Arial" w:cs="Arial"/>
          <w:color w:val="1C1C1C"/>
          <w:lang w:val="en-US"/>
        </w:rPr>
        <w:t xml:space="preserve">organizing the opening event, and more. </w:t>
      </w:r>
    </w:p>
    <w:p w14:paraId="296CB7AF" w14:textId="77777777" w:rsidR="00BC3011" w:rsidRPr="00BD4B9B" w:rsidRDefault="00BC3011" w:rsidP="00BD4B9B">
      <w:pPr>
        <w:widowControl w:val="0"/>
        <w:autoSpaceDE w:val="0"/>
        <w:autoSpaceDN w:val="0"/>
        <w:adjustRightInd w:val="0"/>
        <w:spacing w:line="360" w:lineRule="auto"/>
        <w:rPr>
          <w:ins w:id="74" w:author="CAROLINE MCKAY" w:date="2016-06-21T15:41:00Z"/>
          <w:rFonts w:ascii="Arial" w:hAnsi="Arial" w:cs="Arial"/>
          <w:color w:val="1C1C1C"/>
          <w:lang w:val="en-US"/>
        </w:rPr>
      </w:pPr>
    </w:p>
    <w:p w14:paraId="18F7FCF3" w14:textId="77777777" w:rsidR="00E14241" w:rsidRDefault="00E14241" w:rsidP="00BD4B9B">
      <w:pPr>
        <w:widowControl w:val="0"/>
        <w:autoSpaceDE w:val="0"/>
        <w:autoSpaceDN w:val="0"/>
        <w:adjustRightInd w:val="0"/>
        <w:spacing w:line="360" w:lineRule="auto"/>
        <w:rPr>
          <w:rFonts w:ascii="Arial" w:hAnsi="Arial" w:cs="Arial"/>
          <w:color w:val="1C1C1C"/>
          <w:lang w:val="en-US"/>
        </w:rPr>
      </w:pPr>
      <w:r>
        <w:rPr>
          <w:rFonts w:ascii="Arial" w:hAnsi="Arial" w:cs="Arial"/>
          <w:color w:val="1C1C1C"/>
          <w:lang w:val="en-US"/>
        </w:rPr>
        <w:t>(Slide 17)</w:t>
      </w:r>
    </w:p>
    <w:p w14:paraId="70C855ED" w14:textId="7CAFB870" w:rsidR="00D179DD" w:rsidRDefault="00F23014" w:rsidP="00BD4B9B">
      <w:pPr>
        <w:widowControl w:val="0"/>
        <w:autoSpaceDE w:val="0"/>
        <w:autoSpaceDN w:val="0"/>
        <w:adjustRightInd w:val="0"/>
        <w:spacing w:line="360" w:lineRule="auto"/>
        <w:rPr>
          <w:ins w:id="75" w:author="CAROLINE MCKAY" w:date="2016-06-21T15:55:00Z"/>
          <w:rFonts w:ascii="Arial" w:hAnsi="Arial" w:cs="Arial"/>
          <w:i/>
        </w:rPr>
      </w:pPr>
      <w:r w:rsidRPr="00BD4B9B">
        <w:rPr>
          <w:rFonts w:ascii="Arial" w:hAnsi="Arial" w:cs="Arial"/>
          <w:color w:val="1C1C1C"/>
          <w:lang w:val="en-US"/>
        </w:rPr>
        <w:t>Helen</w:t>
      </w:r>
      <w:ins w:id="76" w:author="CAROLINE MCKAY" w:date="2016-06-21T15:42:00Z">
        <w:r w:rsidR="00BC3011">
          <w:rPr>
            <w:rFonts w:ascii="Arial" w:hAnsi="Arial" w:cs="Arial"/>
            <w:color w:val="1C1C1C"/>
            <w:lang w:val="en-US"/>
          </w:rPr>
          <w:t xml:space="preserve"> is one of the students </w:t>
        </w:r>
      </w:ins>
      <w:r w:rsidR="00C35280">
        <w:rPr>
          <w:rFonts w:ascii="Arial" w:hAnsi="Arial" w:cs="Arial"/>
          <w:color w:val="1C1C1C"/>
          <w:lang w:val="en-US"/>
        </w:rPr>
        <w:t xml:space="preserve">we saw earlier </w:t>
      </w:r>
      <w:ins w:id="77" w:author="CAROLINE MCKAY" w:date="2016-06-21T15:42:00Z">
        <w:r w:rsidR="00BC3011">
          <w:rPr>
            <w:rFonts w:ascii="Arial" w:hAnsi="Arial" w:cs="Arial"/>
            <w:color w:val="1C1C1C"/>
            <w:lang w:val="en-US"/>
          </w:rPr>
          <w:t>assisting Dow</w:t>
        </w:r>
      </w:ins>
      <w:ins w:id="78" w:author="CAROLINE MCKAY" w:date="2016-06-21T15:43:00Z">
        <w:r w:rsidR="00BC3011">
          <w:rPr>
            <w:rFonts w:ascii="Arial" w:hAnsi="Arial" w:cs="Arial"/>
            <w:color w:val="1C1C1C"/>
            <w:lang w:val="en-US"/>
          </w:rPr>
          <w:t>:</w:t>
        </w:r>
      </w:ins>
      <w:ins w:id="79" w:author="CAROLINE MCKAY" w:date="2016-06-21T15:48:00Z">
        <w:r w:rsidR="00BC3011">
          <w:rPr>
            <w:rFonts w:ascii="Arial" w:hAnsi="Arial" w:cs="Arial"/>
            <w:color w:val="1C1C1C"/>
            <w:lang w:val="en-US"/>
          </w:rPr>
          <w:t xml:space="preserve"> In her own words: </w:t>
        </w:r>
      </w:ins>
      <w:ins w:id="80" w:author="CAROLINE MCKAY" w:date="2016-06-21T15:43:00Z">
        <w:r w:rsidR="00BC3011">
          <w:rPr>
            <w:rFonts w:ascii="Arial" w:hAnsi="Arial" w:cs="Arial"/>
            <w:color w:val="1C1C1C"/>
            <w:lang w:val="en-US"/>
          </w:rPr>
          <w:t xml:space="preserve"> </w:t>
        </w:r>
      </w:ins>
      <w:ins w:id="81" w:author="CAROLINE MCKAY" w:date="2016-06-21T15:47:00Z">
        <w:r w:rsidR="00BC3011">
          <w:rPr>
            <w:rFonts w:ascii="Arial" w:hAnsi="Arial" w:cs="Arial"/>
            <w:color w:val="1C1C1C"/>
            <w:lang w:val="en-US"/>
          </w:rPr>
          <w:t>“</w:t>
        </w:r>
        <w:r w:rsidR="00BC3011" w:rsidRPr="00D179DD">
          <w:rPr>
            <w:rFonts w:ascii="Arial" w:hAnsi="Arial" w:cs="Arial"/>
            <w:i/>
          </w:rPr>
          <w:t>Through volunteering with The Social I assisted a leading artist from Thailand which has led to me keeping in contact and being offered an exhibition in Bangkok! I could never have anticipated this happening and wouldn't have without my involvement.</w:t>
        </w:r>
        <w:r w:rsidR="00BC3011">
          <w:rPr>
            <w:rFonts w:ascii="Arial" w:hAnsi="Arial" w:cs="Arial"/>
            <w:i/>
          </w:rPr>
          <w:t>”</w:t>
        </w:r>
      </w:ins>
    </w:p>
    <w:p w14:paraId="5C24634C" w14:textId="77777777" w:rsidR="00D179DD" w:rsidRPr="00D179DD" w:rsidRDefault="00D179DD" w:rsidP="00BD4B9B">
      <w:pPr>
        <w:widowControl w:val="0"/>
        <w:autoSpaceDE w:val="0"/>
        <w:autoSpaceDN w:val="0"/>
        <w:adjustRightInd w:val="0"/>
        <w:spacing w:line="360" w:lineRule="auto"/>
        <w:rPr>
          <w:ins w:id="82" w:author="CAROLINE MCKAY" w:date="2016-06-21T15:48:00Z"/>
          <w:rFonts w:ascii="Arial" w:hAnsi="Arial" w:cs="Arial"/>
          <w:i/>
        </w:rPr>
      </w:pPr>
    </w:p>
    <w:p w14:paraId="01776261" w14:textId="61B031A5" w:rsidR="00F23014" w:rsidRDefault="00BC3011" w:rsidP="00BD4B9B">
      <w:pPr>
        <w:widowControl w:val="0"/>
        <w:autoSpaceDE w:val="0"/>
        <w:autoSpaceDN w:val="0"/>
        <w:adjustRightInd w:val="0"/>
        <w:spacing w:line="360" w:lineRule="auto"/>
        <w:rPr>
          <w:ins w:id="83" w:author="CAROLINE MCKAY" w:date="2016-06-21T15:55:00Z"/>
          <w:rFonts w:ascii="Arial" w:hAnsi="Arial" w:cs="Arial"/>
        </w:rPr>
      </w:pPr>
      <w:ins w:id="84" w:author="CAROLINE MCKAY" w:date="2016-06-21T15:48:00Z">
        <w:r>
          <w:rPr>
            <w:rFonts w:ascii="Arial" w:hAnsi="Arial" w:cs="Arial"/>
          </w:rPr>
          <w:t xml:space="preserve">NEPN </w:t>
        </w:r>
      </w:ins>
      <w:ins w:id="85" w:author="CAROLINE MCKAY" w:date="2016-06-21T15:52:00Z">
        <w:r w:rsidR="00D179DD">
          <w:rPr>
            <w:rFonts w:ascii="Arial" w:hAnsi="Arial" w:cs="Arial"/>
          </w:rPr>
          <w:t xml:space="preserve">was subsequently able to </w:t>
        </w:r>
      </w:ins>
      <w:ins w:id="86" w:author="CAROLINE MCKAY" w:date="2016-06-21T15:48:00Z">
        <w:r w:rsidR="00D179DD">
          <w:rPr>
            <w:rFonts w:ascii="Arial" w:hAnsi="Arial" w:cs="Arial"/>
          </w:rPr>
          <w:t xml:space="preserve">offer </w:t>
        </w:r>
        <w:r>
          <w:rPr>
            <w:rFonts w:ascii="Arial" w:hAnsi="Arial" w:cs="Arial"/>
          </w:rPr>
          <w:t>Helen a short paid int</w:t>
        </w:r>
        <w:r w:rsidR="00D179DD">
          <w:rPr>
            <w:rFonts w:ascii="Arial" w:hAnsi="Arial" w:cs="Arial"/>
          </w:rPr>
          <w:t>ernship</w:t>
        </w:r>
      </w:ins>
      <w:ins w:id="87" w:author="CAROLINE MCKAY" w:date="2016-06-21T16:00:00Z">
        <w:r w:rsidR="00D179DD">
          <w:rPr>
            <w:rFonts w:ascii="Arial" w:hAnsi="Arial" w:cs="Arial"/>
          </w:rPr>
          <w:t xml:space="preserve"> after she graduated</w:t>
        </w:r>
      </w:ins>
      <w:ins w:id="88" w:author="CAROLINE MCKAY" w:date="2016-06-21T15:48:00Z">
        <w:r w:rsidR="00D179DD">
          <w:rPr>
            <w:rFonts w:ascii="Arial" w:hAnsi="Arial" w:cs="Arial"/>
          </w:rPr>
          <w:t>, this time to assist Ju</w:t>
        </w:r>
        <w:r>
          <w:rPr>
            <w:rFonts w:ascii="Arial" w:hAnsi="Arial" w:cs="Arial"/>
          </w:rPr>
          <w:t>l</w:t>
        </w:r>
      </w:ins>
      <w:ins w:id="89" w:author="CAROLINE MCKAY" w:date="2016-06-21T15:59:00Z">
        <w:r w:rsidR="00D179DD">
          <w:rPr>
            <w:rFonts w:ascii="Arial" w:hAnsi="Arial" w:cs="Arial"/>
          </w:rPr>
          <w:t>i</w:t>
        </w:r>
      </w:ins>
      <w:ins w:id="90" w:author="CAROLINE MCKAY" w:date="2016-06-21T15:48:00Z">
        <w:r>
          <w:rPr>
            <w:rFonts w:ascii="Arial" w:hAnsi="Arial" w:cs="Arial"/>
          </w:rPr>
          <w:t xml:space="preserve">an </w:t>
        </w:r>
        <w:proofErr w:type="spellStart"/>
        <w:r>
          <w:rPr>
            <w:rFonts w:ascii="Arial" w:hAnsi="Arial" w:cs="Arial"/>
          </w:rPr>
          <w:t>Germain</w:t>
        </w:r>
      </w:ins>
      <w:proofErr w:type="spellEnd"/>
      <w:ins w:id="91" w:author="CAROLINE MCKAY" w:date="2016-06-21T15:49:00Z">
        <w:r>
          <w:rPr>
            <w:rFonts w:ascii="Arial" w:hAnsi="Arial" w:cs="Arial"/>
          </w:rPr>
          <w:t xml:space="preserve"> on the production of </w:t>
        </w:r>
        <w:proofErr w:type="spellStart"/>
        <w:r>
          <w:rPr>
            <w:rFonts w:ascii="Arial" w:hAnsi="Arial" w:cs="Arial"/>
            <w:i/>
          </w:rPr>
          <w:t>Newborns</w:t>
        </w:r>
      </w:ins>
      <w:proofErr w:type="spellEnd"/>
      <w:ins w:id="92" w:author="CAROLINE MCKAY" w:date="2016-06-21T15:50:00Z">
        <w:r>
          <w:rPr>
            <w:rFonts w:ascii="Arial" w:hAnsi="Arial" w:cs="Arial"/>
          </w:rPr>
          <w:t>, an NEPN commission in partn</w:t>
        </w:r>
        <w:r w:rsidR="00D179DD">
          <w:rPr>
            <w:rFonts w:ascii="Arial" w:hAnsi="Arial" w:cs="Arial"/>
          </w:rPr>
          <w:t>ership with Sunderland MAC Trust</w:t>
        </w:r>
      </w:ins>
      <w:ins w:id="93" w:author="CAROLINE MCKAY" w:date="2016-06-21T15:52:00Z">
        <w:r w:rsidR="00D179DD">
          <w:rPr>
            <w:rFonts w:ascii="Arial" w:hAnsi="Arial" w:cs="Arial"/>
          </w:rPr>
          <w:t xml:space="preserve"> and Sunderland 2021. </w:t>
        </w:r>
      </w:ins>
    </w:p>
    <w:p w14:paraId="7B022F33" w14:textId="77777777" w:rsidR="00D179DD" w:rsidRDefault="00D179DD" w:rsidP="00BD4B9B">
      <w:pPr>
        <w:widowControl w:val="0"/>
        <w:autoSpaceDE w:val="0"/>
        <w:autoSpaceDN w:val="0"/>
        <w:adjustRightInd w:val="0"/>
        <w:spacing w:line="360" w:lineRule="auto"/>
        <w:rPr>
          <w:ins w:id="94" w:author="CAROLINE MCKAY" w:date="2016-06-21T15:55:00Z"/>
          <w:rFonts w:ascii="Arial" w:hAnsi="Arial" w:cs="Arial"/>
        </w:rPr>
      </w:pPr>
    </w:p>
    <w:p w14:paraId="289B38D5" w14:textId="77777777" w:rsidR="00E14241" w:rsidRDefault="00E14241" w:rsidP="005864F8">
      <w:pPr>
        <w:widowControl w:val="0"/>
        <w:autoSpaceDE w:val="0"/>
        <w:autoSpaceDN w:val="0"/>
        <w:adjustRightInd w:val="0"/>
        <w:spacing w:after="300" w:line="360" w:lineRule="auto"/>
        <w:rPr>
          <w:rFonts w:ascii="Arial" w:hAnsi="Arial" w:cs="Arial"/>
        </w:rPr>
      </w:pPr>
      <w:r>
        <w:rPr>
          <w:rFonts w:ascii="Arial" w:hAnsi="Arial" w:cs="Arial"/>
        </w:rPr>
        <w:t>(Slide: 18)</w:t>
      </w:r>
    </w:p>
    <w:p w14:paraId="5F21AC2E" w14:textId="2C785AA5" w:rsidR="00E14241" w:rsidRPr="00E14241" w:rsidRDefault="00D179DD" w:rsidP="006B73BF">
      <w:pPr>
        <w:widowControl w:val="0"/>
        <w:autoSpaceDE w:val="0"/>
        <w:autoSpaceDN w:val="0"/>
        <w:adjustRightInd w:val="0"/>
        <w:spacing w:after="300" w:line="360" w:lineRule="auto"/>
        <w:rPr>
          <w:rFonts w:ascii="Arial" w:hAnsi="Arial" w:cs="Arial"/>
        </w:rPr>
      </w:pPr>
      <w:ins w:id="95" w:author="CAROLINE MCKAY" w:date="2016-06-21T15:55:00Z">
        <w:r>
          <w:rPr>
            <w:rFonts w:ascii="Arial" w:hAnsi="Arial" w:cs="Arial"/>
          </w:rPr>
          <w:t xml:space="preserve">Karolina is holding </w:t>
        </w:r>
      </w:ins>
      <w:ins w:id="96" w:author="CAROLINE MCKAY" w:date="2016-06-21T15:56:00Z">
        <w:r>
          <w:rPr>
            <w:rFonts w:ascii="Arial" w:hAnsi="Arial" w:cs="Arial"/>
          </w:rPr>
          <w:t xml:space="preserve">up </w:t>
        </w:r>
      </w:ins>
      <w:ins w:id="97" w:author="CAROLINE MCKAY" w:date="2016-06-21T15:55:00Z">
        <w:r>
          <w:rPr>
            <w:rFonts w:ascii="Arial" w:hAnsi="Arial" w:cs="Arial"/>
          </w:rPr>
          <w:t>the backdrop in another of Dow</w:t>
        </w:r>
      </w:ins>
      <w:ins w:id="98" w:author="CAROLINE MCKAY" w:date="2016-06-21T15:56:00Z">
        <w:r>
          <w:rPr>
            <w:rFonts w:ascii="Arial" w:hAnsi="Arial" w:cs="Arial"/>
          </w:rPr>
          <w:t>’s images. She was a second year mature student at the time. With a background in logistics management</w:t>
        </w:r>
      </w:ins>
      <w:ins w:id="99" w:author="CAROLINE MCKAY" w:date="2016-06-21T15:57:00Z">
        <w:r>
          <w:rPr>
            <w:rFonts w:ascii="Arial" w:hAnsi="Arial" w:cs="Arial"/>
          </w:rPr>
          <w:t xml:space="preserve">, she brought all of these skills to </w:t>
        </w:r>
      </w:ins>
      <w:ins w:id="100" w:author="CAROLINE MCKAY" w:date="2016-06-21T15:58:00Z">
        <w:r>
          <w:rPr>
            <w:rFonts w:ascii="Arial" w:hAnsi="Arial" w:cs="Arial"/>
            <w:i/>
          </w:rPr>
          <w:t>The Social</w:t>
        </w:r>
        <w:r w:rsidRPr="00D179DD">
          <w:rPr>
            <w:rFonts w:ascii="Arial" w:hAnsi="Arial" w:cs="Arial"/>
          </w:rPr>
          <w:t>, working alongside us</w:t>
        </w:r>
        <w:r>
          <w:rPr>
            <w:rFonts w:ascii="Arial" w:hAnsi="Arial" w:cs="Arial"/>
            <w:i/>
          </w:rPr>
          <w:t xml:space="preserve"> </w:t>
        </w:r>
      </w:ins>
      <w:ins w:id="101" w:author="CAROLINE MCKAY" w:date="2016-06-21T16:01:00Z">
        <w:r>
          <w:rPr>
            <w:rFonts w:ascii="Arial" w:hAnsi="Arial" w:cs="Arial"/>
          </w:rPr>
          <w:t>as</w:t>
        </w:r>
      </w:ins>
      <w:ins w:id="102" w:author="CAROLINE MCKAY" w:date="2016-06-21T15:58:00Z">
        <w:r>
          <w:rPr>
            <w:rFonts w:ascii="Arial" w:hAnsi="Arial" w:cs="Arial"/>
            <w:i/>
          </w:rPr>
          <w:t xml:space="preserve"> </w:t>
        </w:r>
        <w:r>
          <w:rPr>
            <w:rFonts w:ascii="Arial" w:hAnsi="Arial" w:cs="Arial"/>
          </w:rPr>
          <w:t xml:space="preserve">volunteer </w:t>
        </w:r>
      </w:ins>
      <w:ins w:id="103" w:author="CAROLINE MCKAY" w:date="2016-06-21T15:59:00Z">
        <w:r>
          <w:rPr>
            <w:rFonts w:ascii="Arial" w:hAnsi="Arial" w:cs="Arial"/>
          </w:rPr>
          <w:t xml:space="preserve">coordinator. </w:t>
        </w:r>
        <w:r>
          <w:rPr>
            <w:rFonts w:ascii="Arial" w:hAnsi="Arial" w:cs="Arial"/>
            <w:color w:val="343434"/>
          </w:rPr>
          <w:t xml:space="preserve">She continued </w:t>
        </w:r>
      </w:ins>
      <w:ins w:id="104" w:author="CAROLINE MCKAY" w:date="2016-06-21T16:03:00Z">
        <w:r w:rsidR="00A73AB9">
          <w:rPr>
            <w:rFonts w:ascii="Arial" w:hAnsi="Arial" w:cs="Arial"/>
            <w:color w:val="343434"/>
          </w:rPr>
          <w:t xml:space="preserve">in this role </w:t>
        </w:r>
      </w:ins>
      <w:ins w:id="105" w:author="CAROLINE MCKAY" w:date="2016-06-21T15:59:00Z">
        <w:r>
          <w:rPr>
            <w:rFonts w:ascii="Arial" w:hAnsi="Arial" w:cs="Arial"/>
            <w:color w:val="343434"/>
          </w:rPr>
          <w:t xml:space="preserve">after </w:t>
        </w:r>
        <w:r>
          <w:rPr>
            <w:rFonts w:ascii="Arial" w:hAnsi="Arial" w:cs="Arial"/>
            <w:i/>
            <w:color w:val="343434"/>
          </w:rPr>
          <w:t>The Social</w:t>
        </w:r>
        <w:r w:rsidR="00A73AB9">
          <w:rPr>
            <w:rFonts w:ascii="Arial" w:hAnsi="Arial" w:cs="Arial"/>
            <w:color w:val="343434"/>
          </w:rPr>
          <w:t xml:space="preserve">, </w:t>
        </w:r>
      </w:ins>
      <w:ins w:id="106" w:author="CAROLINE MCKAY" w:date="2016-06-21T16:04:00Z">
        <w:r w:rsidR="00A73AB9">
          <w:rPr>
            <w:rFonts w:ascii="Arial" w:hAnsi="Arial" w:cs="Arial"/>
            <w:color w:val="343434"/>
          </w:rPr>
          <w:t xml:space="preserve">for instance </w:t>
        </w:r>
      </w:ins>
      <w:ins w:id="107" w:author="CAROLINE MCKAY" w:date="2016-06-21T15:59:00Z">
        <w:r>
          <w:rPr>
            <w:rFonts w:ascii="Arial" w:hAnsi="Arial" w:cs="Arial"/>
            <w:color w:val="343434"/>
          </w:rPr>
          <w:t xml:space="preserve">coordinating </w:t>
        </w:r>
      </w:ins>
      <w:ins w:id="108" w:author="CAROLINE MCKAY" w:date="2016-06-21T16:01:00Z">
        <w:r>
          <w:rPr>
            <w:rFonts w:ascii="Arial" w:hAnsi="Arial" w:cs="Arial"/>
            <w:color w:val="343434"/>
          </w:rPr>
          <w:t>studen</w:t>
        </w:r>
        <w:r w:rsidR="00A73AB9">
          <w:rPr>
            <w:rFonts w:ascii="Arial" w:hAnsi="Arial" w:cs="Arial"/>
            <w:color w:val="343434"/>
          </w:rPr>
          <w:t xml:space="preserve">ts </w:t>
        </w:r>
      </w:ins>
      <w:ins w:id="109" w:author="CAROLINE MCKAY" w:date="2016-06-21T16:02:00Z">
        <w:r w:rsidR="00A73AB9">
          <w:rPr>
            <w:rFonts w:ascii="Arial" w:hAnsi="Arial" w:cs="Arial"/>
            <w:color w:val="343434"/>
          </w:rPr>
          <w:t xml:space="preserve">to assist in the production of the </w:t>
        </w:r>
      </w:ins>
      <w:ins w:id="110" w:author="CAROLINE MCKAY" w:date="2016-06-21T16:01:00Z">
        <w:r w:rsidR="00A73AB9">
          <w:rPr>
            <w:rFonts w:ascii="Arial" w:hAnsi="Arial" w:cs="Arial"/>
            <w:color w:val="343434"/>
          </w:rPr>
          <w:t>NEPN bo</w:t>
        </w:r>
      </w:ins>
      <w:ins w:id="111" w:author="CAROLINE MCKAY" w:date="2016-06-21T16:02:00Z">
        <w:r w:rsidR="00A73AB9">
          <w:rPr>
            <w:rFonts w:ascii="Arial" w:hAnsi="Arial" w:cs="Arial"/>
            <w:color w:val="343434"/>
          </w:rPr>
          <w:t>o</w:t>
        </w:r>
      </w:ins>
      <w:ins w:id="112" w:author="CAROLINE MCKAY" w:date="2016-06-21T16:01:00Z">
        <w:r w:rsidR="00A73AB9">
          <w:rPr>
            <w:rFonts w:ascii="Arial" w:hAnsi="Arial" w:cs="Arial"/>
            <w:color w:val="343434"/>
          </w:rPr>
          <w:t xml:space="preserve">k fair at Baltic </w:t>
        </w:r>
      </w:ins>
      <w:ins w:id="113" w:author="CAROLINE MCKAY" w:date="2016-06-21T16:03:00Z">
        <w:r w:rsidR="00A73AB9">
          <w:rPr>
            <w:rFonts w:ascii="Arial" w:hAnsi="Arial" w:cs="Arial"/>
            <w:color w:val="343434"/>
          </w:rPr>
          <w:t xml:space="preserve">Centre for Contemporary Art </w:t>
        </w:r>
      </w:ins>
      <w:ins w:id="114" w:author="CAROLINE MCKAY" w:date="2016-06-21T16:01:00Z">
        <w:r w:rsidR="00A73AB9">
          <w:rPr>
            <w:rFonts w:ascii="Arial" w:hAnsi="Arial" w:cs="Arial"/>
            <w:color w:val="343434"/>
          </w:rPr>
          <w:t xml:space="preserve">in </w:t>
        </w:r>
      </w:ins>
      <w:ins w:id="115" w:author="CAROLINE MCKAY" w:date="2016-06-21T16:13:00Z">
        <w:r w:rsidR="00A62446">
          <w:rPr>
            <w:rFonts w:ascii="Arial" w:hAnsi="Arial" w:cs="Arial"/>
            <w:color w:val="343434"/>
          </w:rPr>
          <w:t xml:space="preserve">December </w:t>
        </w:r>
      </w:ins>
      <w:ins w:id="116" w:author="CAROLINE MCKAY" w:date="2016-06-21T16:01:00Z">
        <w:r w:rsidR="00A73AB9">
          <w:rPr>
            <w:rFonts w:ascii="Arial" w:hAnsi="Arial" w:cs="Arial"/>
            <w:color w:val="343434"/>
          </w:rPr>
          <w:t>2014.</w:t>
        </w:r>
      </w:ins>
      <w:ins w:id="117" w:author="CAROLINE MCKAY" w:date="2016-06-21T16:05:00Z">
        <w:r w:rsidR="00A73AB9">
          <w:rPr>
            <w:rFonts w:ascii="Arial" w:hAnsi="Arial" w:cs="Arial"/>
            <w:color w:val="343434"/>
          </w:rPr>
          <w:t xml:space="preserve"> </w:t>
        </w:r>
      </w:ins>
      <w:r w:rsidR="00E14241">
        <w:rPr>
          <w:rFonts w:ascii="Arial" w:hAnsi="Arial" w:cs="Arial"/>
        </w:rPr>
        <w:t xml:space="preserve">                  </w:t>
      </w:r>
      <w:r w:rsidR="00E14241">
        <w:rPr>
          <w:rFonts w:ascii="Arial" w:hAnsi="Arial" w:cs="Arial"/>
          <w:lang w:val="en-US"/>
        </w:rPr>
        <w:t>(Slide: 19)</w:t>
      </w:r>
    </w:p>
    <w:p w14:paraId="16187DF4" w14:textId="203A2E8E" w:rsidR="00E14241" w:rsidRDefault="006B73BF" w:rsidP="006B73BF">
      <w:pPr>
        <w:widowControl w:val="0"/>
        <w:autoSpaceDE w:val="0"/>
        <w:autoSpaceDN w:val="0"/>
        <w:adjustRightInd w:val="0"/>
        <w:spacing w:after="300" w:line="360" w:lineRule="auto"/>
        <w:rPr>
          <w:rFonts w:ascii="Arial" w:hAnsi="Arial" w:cs="Arial"/>
          <w:lang w:val="en-US"/>
        </w:rPr>
      </w:pPr>
      <w:ins w:id="118" w:author="Microsoft Office User" w:date="2016-06-23T11:37:00Z">
        <w:r>
          <w:rPr>
            <w:rFonts w:ascii="Arial" w:hAnsi="Arial" w:cs="Arial"/>
            <w:lang w:val="en-US"/>
          </w:rPr>
          <w:t xml:space="preserve">This entailed one fellow student </w:t>
        </w:r>
        <w:r w:rsidRPr="00284CEE">
          <w:rPr>
            <w:rFonts w:ascii="Arial" w:hAnsi="Arial" w:cs="Arial"/>
            <w:lang w:val="en-US"/>
          </w:rPr>
          <w:t xml:space="preserve">working in partnership </w:t>
        </w:r>
      </w:ins>
      <w:r w:rsidR="00C35280">
        <w:rPr>
          <w:rFonts w:ascii="Arial" w:hAnsi="Arial" w:cs="Arial"/>
          <w:lang w:val="en-US"/>
        </w:rPr>
        <w:t xml:space="preserve">with </w:t>
      </w:r>
      <w:ins w:id="119" w:author="Microsoft Office User" w:date="2016-06-23T11:39:00Z">
        <w:r w:rsidR="005864F8">
          <w:rPr>
            <w:rFonts w:ascii="Arial" w:hAnsi="Arial" w:cs="Arial"/>
            <w:lang w:val="en-US"/>
          </w:rPr>
          <w:t>the Universi</w:t>
        </w:r>
        <w:r>
          <w:rPr>
            <w:rFonts w:ascii="Arial" w:hAnsi="Arial" w:cs="Arial"/>
            <w:lang w:val="en-US"/>
          </w:rPr>
          <w:t xml:space="preserve">ty’s </w:t>
        </w:r>
      </w:ins>
      <w:ins w:id="120" w:author="Microsoft Office User" w:date="2016-06-23T11:37:00Z">
        <w:r w:rsidRPr="00284CEE">
          <w:rPr>
            <w:rFonts w:ascii="Arial" w:hAnsi="Arial" w:cs="Arial"/>
            <w:lang w:val="en-US"/>
          </w:rPr>
          <w:t>Ar</w:t>
        </w:r>
        <w:r>
          <w:rPr>
            <w:rFonts w:ascii="Arial" w:hAnsi="Arial" w:cs="Arial"/>
            <w:lang w:val="en-US"/>
          </w:rPr>
          <w:t>ts and Design librarian</w:t>
        </w:r>
        <w:r w:rsidRPr="00284CEE">
          <w:rPr>
            <w:rFonts w:ascii="Arial" w:hAnsi="Arial" w:cs="Arial"/>
            <w:lang w:val="en-US"/>
          </w:rPr>
          <w:t xml:space="preserve"> to curate an exhibition table of first edition</w:t>
        </w:r>
        <w:r>
          <w:rPr>
            <w:rFonts w:ascii="Arial" w:hAnsi="Arial" w:cs="Arial"/>
            <w:lang w:val="en-US"/>
          </w:rPr>
          <w:t xml:space="preserve"> and </w:t>
        </w:r>
        <w:r w:rsidRPr="00284CEE">
          <w:rPr>
            <w:rFonts w:ascii="Arial" w:hAnsi="Arial" w:cs="Arial"/>
            <w:lang w:val="en-US"/>
          </w:rPr>
          <w:t>rare photography books from the collection; a research student working alongside an undergraduate to document and record the whole event for Baltic; a team of ten students who invigilated the event and interacted with the public; an MA student coordinating the social me</w:t>
        </w:r>
        <w:r>
          <w:rPr>
            <w:rFonts w:ascii="Arial" w:hAnsi="Arial" w:cs="Arial"/>
            <w:lang w:val="en-US"/>
          </w:rPr>
          <w:t>dia communications</w:t>
        </w:r>
      </w:ins>
      <w:r w:rsidR="00E14241">
        <w:rPr>
          <w:rFonts w:ascii="Arial" w:hAnsi="Arial" w:cs="Arial"/>
          <w:lang w:val="en-US"/>
        </w:rPr>
        <w:t>.                             (Slide: 20)</w:t>
      </w:r>
    </w:p>
    <w:p w14:paraId="0FD8485E" w14:textId="44A4C8EA" w:rsidR="006B73BF" w:rsidRPr="00E14241" w:rsidRDefault="006B73BF" w:rsidP="006B73BF">
      <w:pPr>
        <w:widowControl w:val="0"/>
        <w:autoSpaceDE w:val="0"/>
        <w:autoSpaceDN w:val="0"/>
        <w:adjustRightInd w:val="0"/>
        <w:spacing w:after="300" w:line="360" w:lineRule="auto"/>
        <w:rPr>
          <w:rFonts w:ascii="Arial" w:hAnsi="Arial" w:cs="Arial"/>
          <w:lang w:val="en-US"/>
        </w:rPr>
      </w:pPr>
      <w:ins w:id="121" w:author="Microsoft Office User" w:date="2016-06-23T11:37:00Z">
        <w:r>
          <w:rPr>
            <w:rFonts w:ascii="Arial" w:hAnsi="Arial" w:cs="Arial"/>
            <w:lang w:val="en-US"/>
          </w:rPr>
          <w:t xml:space="preserve">NEPN </w:t>
        </w:r>
        <w:r w:rsidRPr="00284CEE">
          <w:rPr>
            <w:rFonts w:ascii="Arial" w:hAnsi="Arial" w:cs="Arial"/>
            <w:lang w:val="en-US"/>
          </w:rPr>
          <w:t xml:space="preserve">mentored all of the students involved and oversaw delivery of the associated Events </w:t>
        </w:r>
        <w:proofErr w:type="spellStart"/>
        <w:r w:rsidRPr="00284CEE">
          <w:rPr>
            <w:rFonts w:ascii="Arial" w:hAnsi="Arial" w:cs="Arial"/>
            <w:lang w:val="en-US"/>
          </w:rPr>
          <w:t>programme</w:t>
        </w:r>
      </w:ins>
      <w:proofErr w:type="spellEnd"/>
      <w:ins w:id="122" w:author="Microsoft Office User" w:date="2016-06-23T11:40:00Z">
        <w:r>
          <w:rPr>
            <w:rFonts w:ascii="Arial" w:hAnsi="Arial" w:cs="Arial"/>
            <w:lang w:val="en-US"/>
          </w:rPr>
          <w:t xml:space="preserve">, while Karolina ensured the smooth running of the </w:t>
        </w:r>
        <w:proofErr w:type="spellStart"/>
        <w:r w:rsidR="005864F8">
          <w:rPr>
            <w:rFonts w:ascii="Arial" w:hAnsi="Arial" w:cs="Arial"/>
            <w:lang w:val="en-US"/>
          </w:rPr>
          <w:t>programme</w:t>
        </w:r>
      </w:ins>
      <w:proofErr w:type="spellEnd"/>
      <w:ins w:id="123" w:author="Microsoft Office User" w:date="2016-06-23T11:37:00Z">
        <w:r w:rsidRPr="00284CEE">
          <w:rPr>
            <w:rFonts w:ascii="Arial" w:hAnsi="Arial" w:cs="Arial"/>
            <w:lang w:val="en-US"/>
          </w:rPr>
          <w:t xml:space="preserve">. </w:t>
        </w:r>
      </w:ins>
      <w:r>
        <w:rPr>
          <w:rFonts w:ascii="Arial" w:hAnsi="Arial" w:cs="Arial"/>
          <w:color w:val="343434"/>
        </w:rPr>
        <w:t>In recognition, she was awarded the NEPN Student Networking Award 2015, including travel grant and post-graduate men</w:t>
      </w:r>
      <w:r w:rsidR="00E14241">
        <w:rPr>
          <w:rFonts w:ascii="Arial" w:hAnsi="Arial" w:cs="Arial"/>
          <w:color w:val="343434"/>
        </w:rPr>
        <w:t xml:space="preserve">toring.   </w:t>
      </w:r>
      <w:r>
        <w:rPr>
          <w:rFonts w:ascii="Arial" w:hAnsi="Arial" w:cs="Arial"/>
          <w:color w:val="343434"/>
        </w:rPr>
        <w:t xml:space="preserve"> </w:t>
      </w:r>
    </w:p>
    <w:p w14:paraId="14BE2A1A" w14:textId="77777777" w:rsidR="006B73BF" w:rsidRPr="00A73AB9" w:rsidRDefault="006B73BF" w:rsidP="00A73AB9">
      <w:pPr>
        <w:widowControl w:val="0"/>
        <w:autoSpaceDE w:val="0"/>
        <w:autoSpaceDN w:val="0"/>
        <w:adjustRightInd w:val="0"/>
        <w:spacing w:after="300" w:line="360" w:lineRule="auto"/>
        <w:rPr>
          <w:rFonts w:ascii="Arial" w:hAnsi="Arial" w:cs="Arial"/>
          <w:color w:val="343434"/>
        </w:rPr>
      </w:pPr>
    </w:p>
    <w:p w14:paraId="13353F1F" w14:textId="1DA324A1" w:rsidR="00F23014" w:rsidRPr="00E14241" w:rsidRDefault="00F23014" w:rsidP="00F23014">
      <w:pPr>
        <w:spacing w:line="360" w:lineRule="auto"/>
        <w:rPr>
          <w:rFonts w:ascii="Arial" w:hAnsi="Arial" w:cs="Arial"/>
          <w:b/>
        </w:rPr>
      </w:pPr>
      <w:r w:rsidRPr="002430CE">
        <w:rPr>
          <w:rFonts w:ascii="Arial" w:hAnsi="Arial" w:cs="Arial"/>
          <w:b/>
        </w:rPr>
        <w:t>Evaluation: Embedded and ‘Fluid’</w:t>
      </w:r>
      <w:r w:rsidR="00E14241">
        <w:rPr>
          <w:rFonts w:ascii="Arial" w:hAnsi="Arial" w:cs="Arial"/>
          <w:b/>
        </w:rPr>
        <w:tab/>
      </w:r>
      <w:r w:rsidR="00E14241">
        <w:rPr>
          <w:rFonts w:ascii="Arial" w:hAnsi="Arial" w:cs="Arial"/>
          <w:b/>
        </w:rPr>
        <w:tab/>
      </w:r>
      <w:r w:rsidR="00E14241">
        <w:rPr>
          <w:rFonts w:ascii="Arial" w:hAnsi="Arial" w:cs="Arial"/>
          <w:b/>
        </w:rPr>
        <w:tab/>
      </w:r>
      <w:r w:rsidR="00E14241">
        <w:rPr>
          <w:rFonts w:ascii="Arial" w:hAnsi="Arial" w:cs="Arial"/>
          <w:b/>
        </w:rPr>
        <w:tab/>
      </w:r>
      <w:r w:rsidR="00E14241">
        <w:rPr>
          <w:rFonts w:ascii="Arial" w:hAnsi="Arial" w:cs="Arial"/>
          <w:b/>
        </w:rPr>
        <w:tab/>
        <w:t xml:space="preserve">              </w:t>
      </w:r>
      <w:r w:rsidRPr="002430CE">
        <w:rPr>
          <w:rFonts w:ascii="Arial" w:hAnsi="Arial" w:cs="Arial"/>
        </w:rPr>
        <w:t xml:space="preserve">As </w:t>
      </w:r>
      <w:proofErr w:type="spellStart"/>
      <w:r w:rsidRPr="002430CE">
        <w:rPr>
          <w:rFonts w:ascii="Arial" w:hAnsi="Arial" w:cs="Arial"/>
        </w:rPr>
        <w:t>Savin</w:t>
      </w:r>
      <w:proofErr w:type="spellEnd"/>
      <w:r w:rsidRPr="002430CE">
        <w:rPr>
          <w:rFonts w:ascii="Arial" w:hAnsi="Arial" w:cs="Arial"/>
        </w:rPr>
        <w:t xml:space="preserve">-Baden (2007) has argued, the spaces (physical and mental) in which learning takes place are diverse; if we view learning as fluid </w:t>
      </w:r>
      <w:r w:rsidR="00A571AC" w:rsidRPr="002430CE">
        <w:rPr>
          <w:rFonts w:ascii="Arial" w:hAnsi="Arial" w:cs="Arial"/>
        </w:rPr>
        <w:t xml:space="preserve">and evolving, </w:t>
      </w:r>
      <w:r w:rsidRPr="002430CE">
        <w:rPr>
          <w:rFonts w:ascii="Arial" w:hAnsi="Arial" w:cs="Arial"/>
        </w:rPr>
        <w:t>then we should also acknowledge the porousness of the contexts in which it occurs. This is close to the way in which we think of the relationship between students and NEPN. Sometimes, as with PVD 121, they engage with NEP</w:t>
      </w:r>
      <w:r w:rsidR="00B07D6A" w:rsidRPr="002430CE">
        <w:rPr>
          <w:rFonts w:ascii="Arial" w:hAnsi="Arial" w:cs="Arial"/>
        </w:rPr>
        <w:t>N as students and the learning</w:t>
      </w:r>
      <w:r w:rsidRPr="002430CE">
        <w:rPr>
          <w:rFonts w:ascii="Arial" w:hAnsi="Arial" w:cs="Arial"/>
        </w:rPr>
        <w:t xml:space="preserve"> is structured i</w:t>
      </w:r>
      <w:r w:rsidR="00B07D6A" w:rsidRPr="002430CE">
        <w:rPr>
          <w:rFonts w:ascii="Arial" w:hAnsi="Arial" w:cs="Arial"/>
        </w:rPr>
        <w:t>nto the curriculum. Even though this t</w:t>
      </w:r>
      <w:r w:rsidR="00A571AC" w:rsidRPr="002430CE">
        <w:rPr>
          <w:rFonts w:ascii="Arial" w:hAnsi="Arial" w:cs="Arial"/>
        </w:rPr>
        <w:t xml:space="preserve">akes students </w:t>
      </w:r>
      <w:r w:rsidRPr="002430CE">
        <w:rPr>
          <w:rFonts w:ascii="Arial" w:hAnsi="Arial" w:cs="Arial"/>
        </w:rPr>
        <w:t xml:space="preserve">away from their ‘normal’ learning spaces, they are </w:t>
      </w:r>
      <w:r w:rsidR="00A571AC" w:rsidRPr="002430CE">
        <w:rPr>
          <w:rFonts w:ascii="Arial" w:hAnsi="Arial" w:cs="Arial"/>
        </w:rPr>
        <w:t xml:space="preserve">still </w:t>
      </w:r>
      <w:r w:rsidRPr="002430CE">
        <w:rPr>
          <w:rFonts w:ascii="Arial" w:hAnsi="Arial" w:cs="Arial"/>
        </w:rPr>
        <w:t xml:space="preserve">guided by academic staff and the experience is subsequently integrated </w:t>
      </w:r>
      <w:r w:rsidR="0087381C" w:rsidRPr="002430CE">
        <w:rPr>
          <w:rFonts w:ascii="Arial" w:hAnsi="Arial" w:cs="Arial"/>
        </w:rPr>
        <w:t xml:space="preserve">back </w:t>
      </w:r>
      <w:r w:rsidRPr="002430CE">
        <w:rPr>
          <w:rFonts w:ascii="Arial" w:hAnsi="Arial" w:cs="Arial"/>
        </w:rPr>
        <w:t xml:space="preserve">into assessment and feedback. </w:t>
      </w:r>
    </w:p>
    <w:p w14:paraId="7CC35702" w14:textId="77777777" w:rsidR="00F23014" w:rsidRPr="002430CE" w:rsidRDefault="00F23014" w:rsidP="00F23014">
      <w:pPr>
        <w:spacing w:line="360" w:lineRule="auto"/>
        <w:rPr>
          <w:rFonts w:ascii="Arial" w:hAnsi="Arial" w:cs="Arial"/>
        </w:rPr>
      </w:pPr>
    </w:p>
    <w:p w14:paraId="6CEDE441" w14:textId="77777777" w:rsidR="00F23014" w:rsidRPr="002430CE" w:rsidRDefault="00F23014" w:rsidP="00F23014">
      <w:pPr>
        <w:spacing w:line="360" w:lineRule="auto"/>
        <w:rPr>
          <w:rFonts w:ascii="Arial" w:hAnsi="Arial" w:cs="Arial"/>
        </w:rPr>
      </w:pPr>
      <w:r w:rsidRPr="002430CE">
        <w:rPr>
          <w:rFonts w:ascii="Arial" w:hAnsi="Arial" w:cs="Arial"/>
        </w:rPr>
        <w:t>However, the more exciting and potentially more expansive learning occurs when students take charge of their own interactions with NEPN, when they move from being a student to being a member of NEPN, to and fro, time and again. When students engage like this, then they often continue to engage in the learning experience long after they have ceased being students. Helen and</w:t>
      </w:r>
      <w:r w:rsidR="00A571AC" w:rsidRPr="002430CE">
        <w:rPr>
          <w:rFonts w:ascii="Arial" w:hAnsi="Arial" w:cs="Arial"/>
        </w:rPr>
        <w:t xml:space="preserve"> </w:t>
      </w:r>
      <w:proofErr w:type="spellStart"/>
      <w:r w:rsidR="00A571AC" w:rsidRPr="002430CE">
        <w:rPr>
          <w:rFonts w:ascii="Arial" w:hAnsi="Arial" w:cs="Arial"/>
        </w:rPr>
        <w:t>K</w:t>
      </w:r>
      <w:r w:rsidRPr="002430CE">
        <w:rPr>
          <w:rFonts w:ascii="Arial" w:hAnsi="Arial" w:cs="Arial"/>
        </w:rPr>
        <w:t>arl</w:t>
      </w:r>
      <w:r w:rsidR="00B07D6A" w:rsidRPr="002430CE">
        <w:rPr>
          <w:rFonts w:ascii="Arial" w:hAnsi="Arial" w:cs="Arial"/>
        </w:rPr>
        <w:t>oina’s</w:t>
      </w:r>
      <w:proofErr w:type="spellEnd"/>
      <w:r w:rsidR="00B07D6A" w:rsidRPr="002430CE">
        <w:rPr>
          <w:rFonts w:ascii="Arial" w:hAnsi="Arial" w:cs="Arial"/>
        </w:rPr>
        <w:t xml:space="preserve"> stories demonstrate some</w:t>
      </w:r>
      <w:r w:rsidRPr="002430CE">
        <w:rPr>
          <w:rFonts w:ascii="Arial" w:hAnsi="Arial" w:cs="Arial"/>
        </w:rPr>
        <w:t>thing of what we mean by this, as does the e</w:t>
      </w:r>
      <w:r w:rsidR="00A571AC" w:rsidRPr="002430CE">
        <w:rPr>
          <w:rFonts w:ascii="Arial" w:hAnsi="Arial" w:cs="Arial"/>
        </w:rPr>
        <w:t>xtent of student engagement during, before and after</w:t>
      </w:r>
      <w:r w:rsidRPr="002430CE">
        <w:rPr>
          <w:rFonts w:ascii="Arial" w:hAnsi="Arial" w:cs="Arial"/>
        </w:rPr>
        <w:t xml:space="preserve"> The Social. </w:t>
      </w:r>
    </w:p>
    <w:p w14:paraId="7D5A8D9E" w14:textId="77777777" w:rsidR="00F23014" w:rsidRPr="002430CE" w:rsidRDefault="00F23014" w:rsidP="00F23014">
      <w:pPr>
        <w:widowControl w:val="0"/>
        <w:autoSpaceDE w:val="0"/>
        <w:autoSpaceDN w:val="0"/>
        <w:adjustRightInd w:val="0"/>
        <w:rPr>
          <w:rFonts w:ascii="Arial" w:hAnsi="Arial" w:cs="Arial"/>
          <w:color w:val="1C1C1C"/>
          <w:sz w:val="28"/>
          <w:szCs w:val="28"/>
          <w:lang w:val="en-US"/>
        </w:rPr>
      </w:pPr>
    </w:p>
    <w:p w14:paraId="15F7D7EB" w14:textId="77777777" w:rsidR="00F23014" w:rsidRPr="002430CE" w:rsidRDefault="00F23014" w:rsidP="00F23014">
      <w:pPr>
        <w:spacing w:line="360" w:lineRule="auto"/>
        <w:rPr>
          <w:rFonts w:ascii="Arial" w:hAnsi="Arial" w:cs="Arial"/>
          <w:b/>
        </w:rPr>
      </w:pPr>
      <w:r w:rsidRPr="002430CE">
        <w:rPr>
          <w:rFonts w:ascii="Arial" w:hAnsi="Arial" w:cs="Arial"/>
          <w:b/>
        </w:rPr>
        <w:t>Concluding reflections:</w:t>
      </w:r>
    </w:p>
    <w:p w14:paraId="16C10557" w14:textId="5D33EF83" w:rsidR="00E14241" w:rsidRDefault="00E14241" w:rsidP="00F23014">
      <w:pPr>
        <w:spacing w:line="360" w:lineRule="auto"/>
        <w:rPr>
          <w:rFonts w:ascii="Arial" w:hAnsi="Arial" w:cs="Arial"/>
        </w:rPr>
      </w:pPr>
      <w:r>
        <w:rPr>
          <w:rFonts w:ascii="Arial" w:hAnsi="Arial" w:cs="Arial"/>
        </w:rPr>
        <w:t>(Slide: 21)</w:t>
      </w:r>
    </w:p>
    <w:p w14:paraId="60230D0A" w14:textId="05F68DB6" w:rsidR="00F23014" w:rsidRPr="002430CE" w:rsidRDefault="0087381C" w:rsidP="00F23014">
      <w:pPr>
        <w:spacing w:line="360" w:lineRule="auto"/>
        <w:rPr>
          <w:rFonts w:ascii="Arial" w:hAnsi="Arial" w:cs="Arial"/>
        </w:rPr>
      </w:pPr>
      <w:r w:rsidRPr="002430CE">
        <w:rPr>
          <w:rFonts w:ascii="Arial" w:hAnsi="Arial" w:cs="Arial"/>
        </w:rPr>
        <w:t>In this paper, we have deliberately avoided</w:t>
      </w:r>
      <w:r w:rsidR="00F23014" w:rsidRPr="002430CE">
        <w:rPr>
          <w:rFonts w:ascii="Arial" w:hAnsi="Arial" w:cs="Arial"/>
        </w:rPr>
        <w:t xml:space="preserve"> some of the language that currently imbues the Teaching and Learning agendas in many higher education in</w:t>
      </w:r>
      <w:r w:rsidR="00760FCB" w:rsidRPr="002430CE">
        <w:rPr>
          <w:rFonts w:ascii="Arial" w:hAnsi="Arial" w:cs="Arial"/>
        </w:rPr>
        <w:t>stitutions, including our own</w:t>
      </w:r>
      <w:r w:rsidR="00F23014" w:rsidRPr="002430CE">
        <w:rPr>
          <w:rFonts w:ascii="Arial" w:hAnsi="Arial" w:cs="Arial"/>
        </w:rPr>
        <w:t>. We are not talking about ‘employability’ or even ‘professional practice’ and certainly not the acquisition of vocational skills. Why not? Not because we think the imminent introduction of TEF and associated funding implications can be avoided, but because we consider there is a need to be articulate, to speak clearly from within our discipline, about the value of the education we offer. Perhaps this is because our ‘signature pedagogy’ may be under threat fro</w:t>
      </w:r>
      <w:r w:rsidR="00760FCB" w:rsidRPr="002430CE">
        <w:rPr>
          <w:rFonts w:ascii="Arial" w:hAnsi="Arial" w:cs="Arial"/>
        </w:rPr>
        <w:t xml:space="preserve">m </w:t>
      </w:r>
      <w:r w:rsidR="00B07D6A" w:rsidRPr="002430CE">
        <w:rPr>
          <w:rFonts w:ascii="Arial" w:hAnsi="Arial" w:cs="Arial"/>
        </w:rPr>
        <w:t>increasingly capitalised</w:t>
      </w:r>
      <w:r w:rsidR="00F23014" w:rsidRPr="002430CE">
        <w:rPr>
          <w:rFonts w:ascii="Arial" w:hAnsi="Arial" w:cs="Arial"/>
        </w:rPr>
        <w:t xml:space="preserve"> </w:t>
      </w:r>
      <w:r w:rsidR="00B07D6A" w:rsidRPr="002430CE">
        <w:rPr>
          <w:rFonts w:ascii="Arial" w:hAnsi="Arial" w:cs="Arial"/>
        </w:rPr>
        <w:t xml:space="preserve">and </w:t>
      </w:r>
      <w:proofErr w:type="spellStart"/>
      <w:r w:rsidR="00B07D6A" w:rsidRPr="002430CE">
        <w:rPr>
          <w:rFonts w:ascii="Arial" w:hAnsi="Arial" w:cs="Arial"/>
        </w:rPr>
        <w:t>commodified</w:t>
      </w:r>
      <w:proofErr w:type="spellEnd"/>
      <w:r w:rsidR="00B07D6A" w:rsidRPr="002430CE">
        <w:rPr>
          <w:rFonts w:ascii="Arial" w:hAnsi="Arial" w:cs="Arial"/>
        </w:rPr>
        <w:t xml:space="preserve"> </w:t>
      </w:r>
      <w:r w:rsidR="00F23014" w:rsidRPr="002430CE">
        <w:rPr>
          <w:rFonts w:ascii="Arial" w:hAnsi="Arial" w:cs="Arial"/>
        </w:rPr>
        <w:t>models of higher education in which ‘getting a good job’ is the f</w:t>
      </w:r>
      <w:r w:rsidR="00BC719B" w:rsidRPr="002430CE">
        <w:rPr>
          <w:rFonts w:ascii="Arial" w:hAnsi="Arial" w:cs="Arial"/>
        </w:rPr>
        <w:t>undamental purpose of going to U</w:t>
      </w:r>
      <w:r w:rsidR="00F23014" w:rsidRPr="002430CE">
        <w:rPr>
          <w:rFonts w:ascii="Arial" w:hAnsi="Arial" w:cs="Arial"/>
        </w:rPr>
        <w:t>niversity.</w:t>
      </w:r>
    </w:p>
    <w:p w14:paraId="3BB81B17" w14:textId="77777777" w:rsidR="00F23014" w:rsidRPr="002430CE" w:rsidRDefault="00F23014" w:rsidP="00F23014">
      <w:pPr>
        <w:spacing w:line="360" w:lineRule="auto"/>
        <w:rPr>
          <w:rFonts w:ascii="Arial" w:hAnsi="Arial" w:cs="Arial"/>
        </w:rPr>
      </w:pPr>
    </w:p>
    <w:p w14:paraId="20F40EC2" w14:textId="6DDE9F7C" w:rsidR="00F23014" w:rsidRDefault="00BC719B" w:rsidP="00F23014">
      <w:pPr>
        <w:spacing w:line="360" w:lineRule="auto"/>
        <w:rPr>
          <w:rFonts w:ascii="Arial" w:hAnsi="Arial" w:cs="Arial"/>
        </w:rPr>
      </w:pPr>
      <w:r w:rsidRPr="002430CE">
        <w:rPr>
          <w:rFonts w:ascii="Arial" w:hAnsi="Arial" w:cs="Arial"/>
        </w:rPr>
        <w:t xml:space="preserve">In their recent publication ‘Rethinking Photography’: histories, theories and education’, </w:t>
      </w:r>
      <w:r w:rsidR="003670C6" w:rsidRPr="002430CE">
        <w:rPr>
          <w:rFonts w:ascii="Arial" w:hAnsi="Arial" w:cs="Arial"/>
        </w:rPr>
        <w:t xml:space="preserve">Peter Smith and Carolyn </w:t>
      </w:r>
      <w:proofErr w:type="spellStart"/>
      <w:r w:rsidR="003670C6" w:rsidRPr="002430CE">
        <w:rPr>
          <w:rFonts w:ascii="Arial" w:hAnsi="Arial" w:cs="Arial"/>
        </w:rPr>
        <w:t>Lefley</w:t>
      </w:r>
      <w:proofErr w:type="spellEnd"/>
      <w:r w:rsidR="003670C6" w:rsidRPr="002430CE">
        <w:rPr>
          <w:rFonts w:ascii="Arial" w:hAnsi="Arial" w:cs="Arial"/>
        </w:rPr>
        <w:t xml:space="preserve"> </w:t>
      </w:r>
      <w:r w:rsidR="00760FCB" w:rsidRPr="002430CE">
        <w:rPr>
          <w:rFonts w:ascii="Arial" w:hAnsi="Arial" w:cs="Arial"/>
        </w:rPr>
        <w:t>r</w:t>
      </w:r>
      <w:r w:rsidR="00B07D6A" w:rsidRPr="002430CE">
        <w:rPr>
          <w:rFonts w:ascii="Arial" w:hAnsi="Arial" w:cs="Arial"/>
        </w:rPr>
        <w:t>emind us of</w:t>
      </w:r>
      <w:r w:rsidR="003670C6" w:rsidRPr="002430CE">
        <w:rPr>
          <w:rFonts w:ascii="Arial" w:hAnsi="Arial" w:cs="Arial"/>
        </w:rPr>
        <w:t xml:space="preserve"> the critical re-evaluation of photography provision in the 1970s and 80s, through the work of committed artists-theorists including Victor Burgin, Jo Spence and Simon </w:t>
      </w:r>
      <w:proofErr w:type="spellStart"/>
      <w:r w:rsidR="003670C6" w:rsidRPr="002430CE">
        <w:rPr>
          <w:rFonts w:ascii="Arial" w:hAnsi="Arial" w:cs="Arial"/>
        </w:rPr>
        <w:t>Watney</w:t>
      </w:r>
      <w:proofErr w:type="spellEnd"/>
      <w:r w:rsidR="003670C6" w:rsidRPr="002430CE">
        <w:rPr>
          <w:rFonts w:ascii="Arial" w:hAnsi="Arial" w:cs="Arial"/>
        </w:rPr>
        <w:t xml:space="preserve">: ‘the idea that photography education at university level might be nothing more than a form of technical training for industry or a fast track into ‘art photography’ was displaced by critical engagement and a higher level of cultural and political literacy’(Smith and </w:t>
      </w:r>
      <w:proofErr w:type="spellStart"/>
      <w:r w:rsidR="003670C6" w:rsidRPr="002430CE">
        <w:rPr>
          <w:rFonts w:ascii="Arial" w:hAnsi="Arial" w:cs="Arial"/>
        </w:rPr>
        <w:t>Lefley</w:t>
      </w:r>
      <w:proofErr w:type="spellEnd"/>
      <w:r w:rsidR="003670C6" w:rsidRPr="002430CE">
        <w:rPr>
          <w:rFonts w:ascii="Arial" w:hAnsi="Arial" w:cs="Arial"/>
        </w:rPr>
        <w:t xml:space="preserve">, </w:t>
      </w:r>
      <w:r w:rsidR="00760FCB" w:rsidRPr="002430CE">
        <w:rPr>
          <w:rFonts w:ascii="Arial" w:hAnsi="Arial" w:cs="Arial"/>
        </w:rPr>
        <w:t xml:space="preserve">2016: </w:t>
      </w:r>
      <w:r w:rsidR="003670C6" w:rsidRPr="002430CE">
        <w:rPr>
          <w:rFonts w:ascii="Arial" w:hAnsi="Arial" w:cs="Arial"/>
        </w:rPr>
        <w:t>219).  Outside of photography, the</w:t>
      </w:r>
      <w:r w:rsidR="00F23014" w:rsidRPr="002430CE">
        <w:rPr>
          <w:rFonts w:ascii="Arial" w:hAnsi="Arial" w:cs="Arial"/>
        </w:rPr>
        <w:t xml:space="preserve"> collection of essays edited by Stephen Cowden and </w:t>
      </w:r>
      <w:proofErr w:type="spellStart"/>
      <w:r w:rsidR="00F23014" w:rsidRPr="002430CE">
        <w:rPr>
          <w:rFonts w:ascii="Arial" w:hAnsi="Arial" w:cs="Arial"/>
        </w:rPr>
        <w:t>Gurham</w:t>
      </w:r>
      <w:proofErr w:type="spellEnd"/>
      <w:r w:rsidR="00F23014" w:rsidRPr="002430CE">
        <w:rPr>
          <w:rFonts w:ascii="Arial" w:hAnsi="Arial" w:cs="Arial"/>
        </w:rPr>
        <w:t xml:space="preserve"> Singh (2013) ‘Acts of Knowl</w:t>
      </w:r>
      <w:r w:rsidRPr="002430CE">
        <w:rPr>
          <w:rFonts w:ascii="Arial" w:hAnsi="Arial" w:cs="Arial"/>
        </w:rPr>
        <w:t>edge’ also reflects back on the opening up of higher education post 1968 and the</w:t>
      </w:r>
      <w:r w:rsidR="00B07D6A" w:rsidRPr="002430CE">
        <w:rPr>
          <w:rFonts w:ascii="Arial" w:hAnsi="Arial" w:cs="Arial"/>
        </w:rPr>
        <w:t xml:space="preserve"> academic struggles to adapt </w:t>
      </w:r>
      <w:r w:rsidR="0087381C" w:rsidRPr="002430CE">
        <w:rPr>
          <w:rFonts w:ascii="Arial" w:hAnsi="Arial" w:cs="Arial"/>
        </w:rPr>
        <w:t xml:space="preserve">to </w:t>
      </w:r>
      <w:r w:rsidR="00B07D6A" w:rsidRPr="002430CE">
        <w:rPr>
          <w:rFonts w:ascii="Arial" w:hAnsi="Arial" w:cs="Arial"/>
        </w:rPr>
        <w:t>the clamour</w:t>
      </w:r>
      <w:r w:rsidRPr="002430CE">
        <w:rPr>
          <w:rFonts w:ascii="Arial" w:hAnsi="Arial" w:cs="Arial"/>
        </w:rPr>
        <w:t xml:space="preserve"> for access and relevance in a fast changing world. This reflection is in the context of </w:t>
      </w:r>
      <w:r w:rsidR="00F23014" w:rsidRPr="002430CE">
        <w:rPr>
          <w:rFonts w:ascii="Arial" w:hAnsi="Arial" w:cs="Arial"/>
        </w:rPr>
        <w:t>what they term a ‘deep and profound concern about the commodification of knowledge within the contemporary univer</w:t>
      </w:r>
      <w:r w:rsidRPr="002430CE">
        <w:rPr>
          <w:rFonts w:ascii="Arial" w:hAnsi="Arial" w:cs="Arial"/>
        </w:rPr>
        <w:t>sity’ (Cowden and Singh</w:t>
      </w:r>
      <w:r w:rsidR="00A571AC" w:rsidRPr="002430CE">
        <w:rPr>
          <w:rFonts w:ascii="Arial" w:hAnsi="Arial" w:cs="Arial"/>
        </w:rPr>
        <w:t>, 2013</w:t>
      </w:r>
      <w:r w:rsidRPr="002430CE">
        <w:rPr>
          <w:rFonts w:ascii="Arial" w:hAnsi="Arial" w:cs="Arial"/>
        </w:rPr>
        <w:t xml:space="preserve">: 1). ‘Acts of Knowledge’ offers </w:t>
      </w:r>
      <w:r w:rsidR="00F23014" w:rsidRPr="002430CE">
        <w:rPr>
          <w:rFonts w:ascii="Arial" w:hAnsi="Arial" w:cs="Arial"/>
        </w:rPr>
        <w:t xml:space="preserve">thought provoking reflections on the </w:t>
      </w:r>
      <w:r w:rsidR="00B07D6A" w:rsidRPr="002430CE">
        <w:rPr>
          <w:rFonts w:ascii="Arial" w:hAnsi="Arial" w:cs="Arial"/>
        </w:rPr>
        <w:t xml:space="preserve">wider </w:t>
      </w:r>
      <w:r w:rsidR="00F23014" w:rsidRPr="002430CE">
        <w:rPr>
          <w:rFonts w:ascii="Arial" w:hAnsi="Arial" w:cs="Arial"/>
        </w:rPr>
        <w:t xml:space="preserve">critical traditions within pedagogy, traditions that view education not as a product but as a process and a means to a wider social end: to promote emancipation, critical thinking and openness to the world. From such a perspective, pedagogy is conceptualized as a process of engagement between the teacher and the taught, one that is based on passion for the subject and mutual empathy. As Cowden and Singh argue, the ‘knowing’ or learning that can come out of this engagement is essentially an exchange between people. It is not primarily a financial or commercial transaction measurable in terms of the graduate’s position within the labour market or according to the logic of markets. The latter </w:t>
      </w:r>
      <w:r w:rsidR="00F23014" w:rsidRPr="002430CE">
        <w:rPr>
          <w:rFonts w:ascii="Arial" w:hAnsi="Arial" w:cs="Arial"/>
          <w:i/>
        </w:rPr>
        <w:t>is</w:t>
      </w:r>
      <w:r w:rsidR="00F23014" w:rsidRPr="002430CE">
        <w:rPr>
          <w:rFonts w:ascii="Arial" w:hAnsi="Arial" w:cs="Arial"/>
        </w:rPr>
        <w:t xml:space="preserve"> important, but as photography educators we are in a sorry state if the value of our pedagogy is reduced in such a way.  </w:t>
      </w:r>
    </w:p>
    <w:p w14:paraId="5EA72DF2" w14:textId="39D93786" w:rsidR="00E14241" w:rsidRDefault="00E14241" w:rsidP="00F23014">
      <w:pPr>
        <w:spacing w:line="360" w:lineRule="auto"/>
        <w:rPr>
          <w:rFonts w:ascii="Arial" w:hAnsi="Arial" w:cs="Arial"/>
        </w:rPr>
      </w:pPr>
      <w:r>
        <w:rPr>
          <w:rFonts w:ascii="Arial" w:hAnsi="Arial" w:cs="Arial"/>
        </w:rPr>
        <w:t>(Slide: 22)</w:t>
      </w:r>
    </w:p>
    <w:p w14:paraId="4E9A8AE9" w14:textId="77777777" w:rsidR="00E14241" w:rsidRPr="002430CE" w:rsidRDefault="00E14241" w:rsidP="00F23014">
      <w:pPr>
        <w:spacing w:line="360" w:lineRule="auto"/>
        <w:rPr>
          <w:rFonts w:ascii="Arial" w:hAnsi="Arial" w:cs="Arial"/>
        </w:rPr>
      </w:pPr>
    </w:p>
    <w:p w14:paraId="2183F944" w14:textId="77777777" w:rsidR="00A3543E" w:rsidRPr="002430CE" w:rsidRDefault="00A3543E" w:rsidP="00F23014">
      <w:pPr>
        <w:spacing w:line="360" w:lineRule="auto"/>
        <w:rPr>
          <w:rFonts w:ascii="Arial" w:hAnsi="Arial" w:cs="Arial"/>
        </w:rPr>
      </w:pPr>
    </w:p>
    <w:p w14:paraId="5EFE77D3" w14:textId="77777777" w:rsidR="00A3543E" w:rsidRPr="002430CE" w:rsidRDefault="00A3543E" w:rsidP="00F23014">
      <w:pPr>
        <w:spacing w:line="360" w:lineRule="auto"/>
        <w:rPr>
          <w:rFonts w:ascii="Arial" w:hAnsi="Arial" w:cs="Arial"/>
        </w:rPr>
      </w:pPr>
    </w:p>
    <w:p w14:paraId="6347B67D" w14:textId="77777777" w:rsidR="00A3543E" w:rsidRPr="002430CE" w:rsidRDefault="00A3543E" w:rsidP="00F23014">
      <w:pPr>
        <w:spacing w:line="360" w:lineRule="auto"/>
        <w:rPr>
          <w:rFonts w:ascii="Arial" w:hAnsi="Arial" w:cs="Arial"/>
          <w:b/>
        </w:rPr>
      </w:pPr>
      <w:r w:rsidRPr="002430CE">
        <w:rPr>
          <w:rFonts w:ascii="Arial" w:hAnsi="Arial" w:cs="Arial"/>
          <w:b/>
        </w:rPr>
        <w:t>References</w:t>
      </w:r>
    </w:p>
    <w:p w14:paraId="5130B546" w14:textId="77777777" w:rsidR="00837354" w:rsidRPr="002430CE" w:rsidRDefault="00837354" w:rsidP="00837354">
      <w:pPr>
        <w:spacing w:line="360" w:lineRule="auto"/>
        <w:rPr>
          <w:rFonts w:ascii="Arial" w:hAnsi="Arial" w:cs="Arial"/>
        </w:rPr>
      </w:pPr>
      <w:r w:rsidRPr="002430CE">
        <w:rPr>
          <w:rFonts w:ascii="Arial" w:hAnsi="Arial" w:cs="Arial"/>
        </w:rPr>
        <w:t xml:space="preserve">Cowden S. and Singh G. eds. (2013) </w:t>
      </w:r>
      <w:r w:rsidRPr="002430CE">
        <w:rPr>
          <w:rFonts w:ascii="Arial" w:hAnsi="Arial" w:cs="Arial"/>
          <w:i/>
        </w:rPr>
        <w:t xml:space="preserve">Acts of Knowledge: critical pedagogy in, against and beyond the University: </w:t>
      </w:r>
      <w:r w:rsidRPr="002430CE">
        <w:rPr>
          <w:rFonts w:ascii="Arial" w:hAnsi="Arial" w:cs="Arial"/>
        </w:rPr>
        <w:t>London and New York: Bloomsbury</w:t>
      </w:r>
    </w:p>
    <w:p w14:paraId="54A70C6E" w14:textId="77777777" w:rsidR="00837354" w:rsidRPr="002430CE" w:rsidRDefault="00837354" w:rsidP="00837354">
      <w:pPr>
        <w:spacing w:line="360" w:lineRule="auto"/>
        <w:rPr>
          <w:rFonts w:ascii="Arial" w:hAnsi="Arial" w:cs="Arial"/>
        </w:rPr>
      </w:pPr>
      <w:proofErr w:type="spellStart"/>
      <w:r w:rsidRPr="002430CE">
        <w:rPr>
          <w:rFonts w:ascii="Arial" w:hAnsi="Arial" w:cs="Arial"/>
        </w:rPr>
        <w:t>Savin</w:t>
      </w:r>
      <w:proofErr w:type="spellEnd"/>
      <w:r w:rsidRPr="002430CE">
        <w:rPr>
          <w:rFonts w:ascii="Arial" w:hAnsi="Arial" w:cs="Arial"/>
        </w:rPr>
        <w:t xml:space="preserve">-Baden, M. (2007) </w:t>
      </w:r>
      <w:r w:rsidRPr="002430CE">
        <w:rPr>
          <w:rFonts w:ascii="Arial" w:hAnsi="Arial" w:cs="Arial"/>
          <w:i/>
        </w:rPr>
        <w:t>Learning Spaces: Creating Opportunities for Knowledge in Academic Life</w:t>
      </w:r>
      <w:r w:rsidRPr="002430CE">
        <w:rPr>
          <w:rFonts w:ascii="Arial" w:hAnsi="Arial" w:cs="Arial"/>
        </w:rPr>
        <w:t>: Maidenhead: McGraw Hill</w:t>
      </w:r>
    </w:p>
    <w:p w14:paraId="2794B52C" w14:textId="4B2D35BC" w:rsidR="00760FCB" w:rsidRPr="002430CE" w:rsidRDefault="00760FCB" w:rsidP="00837354">
      <w:pPr>
        <w:spacing w:line="360" w:lineRule="auto"/>
        <w:rPr>
          <w:rFonts w:ascii="Arial" w:hAnsi="Arial" w:cs="Arial"/>
        </w:rPr>
      </w:pPr>
      <w:r w:rsidRPr="002430CE">
        <w:rPr>
          <w:rFonts w:ascii="Arial" w:hAnsi="Arial" w:cs="Arial"/>
        </w:rPr>
        <w:t xml:space="preserve">Smith, P. and </w:t>
      </w:r>
      <w:proofErr w:type="spellStart"/>
      <w:r w:rsidRPr="002430CE">
        <w:rPr>
          <w:rFonts w:ascii="Arial" w:hAnsi="Arial" w:cs="Arial"/>
        </w:rPr>
        <w:t>Lefley</w:t>
      </w:r>
      <w:proofErr w:type="spellEnd"/>
      <w:r w:rsidRPr="002430CE">
        <w:rPr>
          <w:rFonts w:ascii="Arial" w:hAnsi="Arial" w:cs="Arial"/>
        </w:rPr>
        <w:t xml:space="preserve">, C. (2016) </w:t>
      </w:r>
      <w:r w:rsidR="002430CE" w:rsidRPr="002430CE">
        <w:rPr>
          <w:rFonts w:ascii="Arial" w:hAnsi="Arial" w:cs="Arial"/>
          <w:i/>
        </w:rPr>
        <w:t xml:space="preserve">Rethinking </w:t>
      </w:r>
      <w:proofErr w:type="spellStart"/>
      <w:r w:rsidR="002430CE" w:rsidRPr="002430CE">
        <w:rPr>
          <w:rFonts w:ascii="Arial" w:hAnsi="Arial" w:cs="Arial"/>
          <w:i/>
        </w:rPr>
        <w:t>Photogrp</w:t>
      </w:r>
      <w:r w:rsidRPr="002430CE">
        <w:rPr>
          <w:rFonts w:ascii="Arial" w:hAnsi="Arial" w:cs="Arial"/>
          <w:i/>
        </w:rPr>
        <w:t>ahy</w:t>
      </w:r>
      <w:proofErr w:type="spellEnd"/>
      <w:r w:rsidRPr="002430CE">
        <w:rPr>
          <w:rFonts w:ascii="Arial" w:hAnsi="Arial" w:cs="Arial"/>
          <w:i/>
        </w:rPr>
        <w:t>: histories, theories and education</w:t>
      </w:r>
      <w:r w:rsidR="002430CE" w:rsidRPr="002430CE">
        <w:rPr>
          <w:rFonts w:ascii="Arial" w:hAnsi="Arial" w:cs="Arial"/>
        </w:rPr>
        <w:t>: New Y</w:t>
      </w:r>
      <w:r w:rsidRPr="002430CE">
        <w:rPr>
          <w:rFonts w:ascii="Arial" w:hAnsi="Arial" w:cs="Arial"/>
        </w:rPr>
        <w:t>ork and London: Routledge</w:t>
      </w:r>
    </w:p>
    <w:p w14:paraId="7D290D5D" w14:textId="763144AF" w:rsidR="0087381C" w:rsidRPr="002430CE" w:rsidRDefault="0087381C" w:rsidP="00837354">
      <w:pPr>
        <w:spacing w:line="360" w:lineRule="auto"/>
        <w:rPr>
          <w:rFonts w:ascii="Arial" w:hAnsi="Arial" w:cs="Arial"/>
        </w:rPr>
      </w:pPr>
      <w:r w:rsidRPr="002430CE">
        <w:rPr>
          <w:rFonts w:ascii="Arial" w:hAnsi="Arial" w:cs="Arial"/>
        </w:rPr>
        <w:t xml:space="preserve">Thomson, P. et al. (2012) </w:t>
      </w:r>
      <w:r w:rsidRPr="002430CE">
        <w:rPr>
          <w:rFonts w:ascii="Arial" w:hAnsi="Arial" w:cs="Arial"/>
          <w:i/>
        </w:rPr>
        <w:t>The Signature Pedagogies Project: Final Report</w:t>
      </w:r>
      <w:r w:rsidRPr="002430CE">
        <w:rPr>
          <w:rFonts w:ascii="Arial" w:hAnsi="Arial" w:cs="Arial"/>
        </w:rPr>
        <w:t>: Newcastle: CCE</w:t>
      </w:r>
    </w:p>
    <w:p w14:paraId="0EF73154" w14:textId="77777777" w:rsidR="000F0B75" w:rsidRPr="002430CE" w:rsidRDefault="000F0B75">
      <w:pPr>
        <w:rPr>
          <w:rFonts w:ascii="Arial" w:hAnsi="Arial" w:cs="Arial"/>
        </w:rPr>
      </w:pPr>
    </w:p>
    <w:sectPr w:rsidR="000F0B75" w:rsidRPr="002430CE" w:rsidSect="000F0B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03556"/>
    <w:multiLevelType w:val="hybridMultilevel"/>
    <w:tmpl w:val="A112DB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7996D74"/>
    <w:multiLevelType w:val="hybridMultilevel"/>
    <w:tmpl w:val="0AFA5BE6"/>
    <w:lvl w:ilvl="0" w:tplc="F5AE9566">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14"/>
    <w:rsid w:val="000A0B1E"/>
    <w:rsid w:val="000F0B75"/>
    <w:rsid w:val="00170189"/>
    <w:rsid w:val="001B4FA9"/>
    <w:rsid w:val="002430CE"/>
    <w:rsid w:val="00277D79"/>
    <w:rsid w:val="00330060"/>
    <w:rsid w:val="003670C6"/>
    <w:rsid w:val="00581B44"/>
    <w:rsid w:val="005864F8"/>
    <w:rsid w:val="006947C4"/>
    <w:rsid w:val="006B73BF"/>
    <w:rsid w:val="00700B88"/>
    <w:rsid w:val="00753DF4"/>
    <w:rsid w:val="00760FCB"/>
    <w:rsid w:val="0080786B"/>
    <w:rsid w:val="00837354"/>
    <w:rsid w:val="00852767"/>
    <w:rsid w:val="0087381C"/>
    <w:rsid w:val="00886EB3"/>
    <w:rsid w:val="00960ABF"/>
    <w:rsid w:val="00A3543E"/>
    <w:rsid w:val="00A4405D"/>
    <w:rsid w:val="00A571AC"/>
    <w:rsid w:val="00A62446"/>
    <w:rsid w:val="00A73AB9"/>
    <w:rsid w:val="00AB082D"/>
    <w:rsid w:val="00B07D6A"/>
    <w:rsid w:val="00B8194F"/>
    <w:rsid w:val="00BC3011"/>
    <w:rsid w:val="00BC719B"/>
    <w:rsid w:val="00BD4B9B"/>
    <w:rsid w:val="00C35280"/>
    <w:rsid w:val="00D179DD"/>
    <w:rsid w:val="00D62CDA"/>
    <w:rsid w:val="00E14241"/>
    <w:rsid w:val="00E35201"/>
    <w:rsid w:val="00E76358"/>
    <w:rsid w:val="00F23014"/>
    <w:rsid w:val="00F466B4"/>
    <w:rsid w:val="00F56941"/>
    <w:rsid w:val="00F6770D"/>
    <w:rsid w:val="00FE23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DF5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CE"/>
    <w:pPr>
      <w:ind w:left="720"/>
      <w:contextualSpacing/>
    </w:pPr>
  </w:style>
  <w:style w:type="paragraph" w:styleId="BalloonText">
    <w:name w:val="Balloon Text"/>
    <w:basedOn w:val="Normal"/>
    <w:link w:val="BalloonTextChar"/>
    <w:uiPriority w:val="99"/>
    <w:semiHidden/>
    <w:unhideWhenUsed/>
    <w:rsid w:val="00AB0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82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60ABF"/>
    <w:rPr>
      <w:sz w:val="18"/>
      <w:szCs w:val="18"/>
    </w:rPr>
  </w:style>
  <w:style w:type="paragraph" w:styleId="CommentText">
    <w:name w:val="annotation text"/>
    <w:basedOn w:val="Normal"/>
    <w:link w:val="CommentTextChar"/>
    <w:uiPriority w:val="99"/>
    <w:semiHidden/>
    <w:unhideWhenUsed/>
    <w:rsid w:val="00960ABF"/>
  </w:style>
  <w:style w:type="character" w:customStyle="1" w:styleId="CommentTextChar">
    <w:name w:val="Comment Text Char"/>
    <w:basedOn w:val="DefaultParagraphFont"/>
    <w:link w:val="CommentText"/>
    <w:uiPriority w:val="99"/>
    <w:semiHidden/>
    <w:rsid w:val="00960ABF"/>
  </w:style>
  <w:style w:type="paragraph" w:styleId="CommentSubject">
    <w:name w:val="annotation subject"/>
    <w:basedOn w:val="CommentText"/>
    <w:next w:val="CommentText"/>
    <w:link w:val="CommentSubjectChar"/>
    <w:uiPriority w:val="99"/>
    <w:semiHidden/>
    <w:unhideWhenUsed/>
    <w:rsid w:val="00960ABF"/>
    <w:rPr>
      <w:b/>
      <w:bCs/>
      <w:sz w:val="20"/>
      <w:szCs w:val="20"/>
    </w:rPr>
  </w:style>
  <w:style w:type="character" w:customStyle="1" w:styleId="CommentSubjectChar">
    <w:name w:val="Comment Subject Char"/>
    <w:basedOn w:val="CommentTextChar"/>
    <w:link w:val="CommentSubject"/>
    <w:uiPriority w:val="99"/>
    <w:semiHidden/>
    <w:rsid w:val="00960ABF"/>
    <w:rPr>
      <w:b/>
      <w:bCs/>
      <w:sz w:val="20"/>
      <w:szCs w:val="20"/>
    </w:rPr>
  </w:style>
  <w:style w:type="character" w:styleId="Hyperlink">
    <w:name w:val="Hyperlink"/>
    <w:basedOn w:val="DefaultParagraphFont"/>
    <w:uiPriority w:val="99"/>
    <w:unhideWhenUsed/>
    <w:rsid w:val="00FE23AC"/>
    <w:rPr>
      <w:color w:val="0000FF" w:themeColor="hyperlink"/>
      <w:u w:val="single"/>
    </w:rPr>
  </w:style>
  <w:style w:type="character" w:styleId="FollowedHyperlink">
    <w:name w:val="FollowedHyperlink"/>
    <w:basedOn w:val="DefaultParagraphFont"/>
    <w:uiPriority w:val="99"/>
    <w:semiHidden/>
    <w:unhideWhenUsed/>
    <w:rsid w:val="000A0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2243</Words>
  <Characters>12788</Characters>
  <Application>Microsoft Macintosh Word</Application>
  <DocSecurity>0</DocSecurity>
  <Lines>106</Lines>
  <Paragraphs>30</Paragraphs>
  <ScaleCrop>false</ScaleCrop>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MCKAY</dc:creator>
  <cp:keywords/>
  <dc:description/>
  <cp:lastModifiedBy>Microsoft Office User</cp:lastModifiedBy>
  <cp:revision>2</cp:revision>
  <cp:lastPrinted>2016-06-24T08:43:00Z</cp:lastPrinted>
  <dcterms:created xsi:type="dcterms:W3CDTF">2018-05-15T13:05:00Z</dcterms:created>
  <dcterms:modified xsi:type="dcterms:W3CDTF">2018-05-15T13:05:00Z</dcterms:modified>
</cp:coreProperties>
</file>